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B54C0" w14:textId="77777777" w:rsidR="00A43A30" w:rsidRPr="001D1210" w:rsidRDefault="00A43A30" w:rsidP="00A43A30">
      <w:pPr>
        <w:jc w:val="center"/>
        <w:rPr>
          <w:rFonts w:ascii="Calibri" w:hAnsi="Calibri" w:cs="Calibri"/>
          <w:color w:val="000000"/>
          <w:sz w:val="36"/>
          <w:szCs w:val="36"/>
        </w:rPr>
      </w:pPr>
    </w:p>
    <w:p w14:paraId="22CF0924" w14:textId="77777777" w:rsidR="00A43A30" w:rsidRPr="001D1210" w:rsidRDefault="00A43A30" w:rsidP="00A43A30">
      <w:pPr>
        <w:jc w:val="center"/>
        <w:rPr>
          <w:rFonts w:ascii="Calibri" w:hAnsi="Calibri" w:cs="Calibri"/>
          <w:sz w:val="36"/>
          <w:szCs w:val="36"/>
          <w14:textOutline w14:w="0" w14:cap="flat" w14:cmpd="sng" w14:algn="ctr">
            <w14:noFill/>
            <w14:prstDash w14:val="solid"/>
            <w14:round/>
          </w14:textOutline>
        </w:rPr>
      </w:pPr>
      <w:r w:rsidRPr="001D1210">
        <w:rPr>
          <w:rFonts w:ascii="Calibri" w:hAnsi="Calibri" w:cs="Calibri"/>
          <w:color w:val="000000"/>
          <w:sz w:val="36"/>
          <w:szCs w:val="36"/>
        </w:rPr>
        <w:t>Budowa nowej platformy e-commerce oraz wsparcie techniczne na okres 12 miesięcy</w:t>
      </w:r>
      <w:r w:rsidRPr="001D1210">
        <w:rPr>
          <w:rFonts w:ascii="Calibri" w:hAnsi="Calibri" w:cs="Calibri"/>
          <w:sz w:val="36"/>
          <w:szCs w:val="36"/>
          <w14:textOutline w14:w="0" w14:cap="flat" w14:cmpd="sng" w14:algn="ctr">
            <w14:noFill/>
            <w14:prstDash w14:val="solid"/>
            <w14:round/>
          </w14:textOutline>
        </w:rPr>
        <w:t xml:space="preserve"> </w:t>
      </w:r>
    </w:p>
    <w:p w14:paraId="7B9E772D" w14:textId="77777777" w:rsidR="000F6D36" w:rsidRPr="001D1210" w:rsidRDefault="000F6D36" w:rsidP="00A43A30">
      <w:pPr>
        <w:jc w:val="center"/>
        <w:rPr>
          <w:rFonts w:ascii="Calibri" w:hAnsi="Calibri" w:cs="Calibri"/>
          <w:sz w:val="36"/>
          <w:szCs w:val="36"/>
          <w14:textOutline w14:w="0" w14:cap="flat" w14:cmpd="sng" w14:algn="ctr">
            <w14:noFill/>
            <w14:prstDash w14:val="solid"/>
            <w14:round/>
          </w14:textOutline>
        </w:rPr>
      </w:pPr>
      <w:r w:rsidRPr="001D1210">
        <w:rPr>
          <w:rFonts w:ascii="Calibri" w:hAnsi="Calibri" w:cs="Calibri"/>
          <w:sz w:val="36"/>
          <w:szCs w:val="36"/>
          <w14:textOutline w14:w="0" w14:cap="flat" w14:cmpd="sng" w14:algn="ctr">
            <w14:noFill/>
            <w14:prstDash w14:val="solid"/>
            <w14:round/>
          </w14:textOutline>
        </w:rPr>
        <w:t>dla Polskiego Wydawnictwa Muzycznego</w:t>
      </w:r>
    </w:p>
    <w:p w14:paraId="094EF608" w14:textId="77777777" w:rsidR="00A43A30" w:rsidRPr="001D1210" w:rsidRDefault="00A43A30" w:rsidP="00CC684C">
      <w:pPr>
        <w:rPr>
          <w:rFonts w:ascii="Calibri" w:hAnsi="Calibri" w:cs="Calibri"/>
          <w:sz w:val="28"/>
          <w:szCs w:val="24"/>
          <w14:textOutline w14:w="0" w14:cap="flat" w14:cmpd="sng" w14:algn="ctr">
            <w14:noFill/>
            <w14:prstDash w14:val="solid"/>
            <w14:round/>
          </w14:textOutline>
        </w:rPr>
      </w:pPr>
    </w:p>
    <w:p w14:paraId="35414DF9" w14:textId="77777777" w:rsidR="000F6D36" w:rsidRPr="001D1210" w:rsidRDefault="000F6D36" w:rsidP="00A43A30">
      <w:pPr>
        <w:jc w:val="center"/>
        <w:rPr>
          <w:rFonts w:ascii="Calibri" w:hAnsi="Calibri" w:cs="Calibri"/>
          <w:sz w:val="28"/>
          <w:szCs w:val="24"/>
          <w14:textOutline w14:w="0" w14:cap="flat" w14:cmpd="sng" w14:algn="ctr">
            <w14:noFill/>
            <w14:prstDash w14:val="solid"/>
            <w14:round/>
          </w14:textOutline>
        </w:rPr>
      </w:pPr>
      <w:r w:rsidRPr="001D1210">
        <w:rPr>
          <w:rFonts w:ascii="Calibri" w:hAnsi="Calibri" w:cs="Calibri"/>
          <w:sz w:val="28"/>
          <w:szCs w:val="24"/>
          <w14:textOutline w14:w="0" w14:cap="flat" w14:cmpd="sng" w14:algn="ctr">
            <w14:noFill/>
            <w14:prstDash w14:val="solid"/>
            <w14:round/>
          </w14:textOutline>
        </w:rPr>
        <w:t>Opis przedmiotu zamówienia</w:t>
      </w:r>
    </w:p>
    <w:p w14:paraId="255924B9" w14:textId="77777777" w:rsidR="00A43A30" w:rsidRPr="001D1210" w:rsidRDefault="00A43A30" w:rsidP="00A43A30">
      <w:pPr>
        <w:jc w:val="center"/>
        <w:rPr>
          <w:rFonts w:ascii="Calibri" w:hAnsi="Calibri" w:cs="Calibri"/>
          <w:sz w:val="28"/>
          <w:szCs w:val="24"/>
          <w14:textOutline w14:w="0" w14:cap="flat" w14:cmpd="sng" w14:algn="ctr">
            <w14:noFill/>
            <w14:prstDash w14:val="solid"/>
            <w14:round/>
          </w14:textOutline>
        </w:rPr>
      </w:pPr>
    </w:p>
    <w:p w14:paraId="67E289D2" w14:textId="77777777" w:rsidR="000F6D36" w:rsidRPr="001D1210" w:rsidRDefault="000F6D36" w:rsidP="00F93304">
      <w:pPr>
        <w:pStyle w:val="Akapitzlist"/>
        <w:numPr>
          <w:ilvl w:val="0"/>
          <w:numId w:val="12"/>
        </w:numPr>
        <w:ind w:left="284" w:hanging="283"/>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MISJA INSTYTUCJI</w:t>
      </w:r>
    </w:p>
    <w:p w14:paraId="78CE3B77" w14:textId="77777777" w:rsidR="000F6D36" w:rsidRPr="001D1210" w:rsidRDefault="000F6D36" w:rsidP="00CC3070">
      <w:pPr>
        <w:pStyle w:val="Akapitzlist"/>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Polskie Wydawnictwo Muzyczne to instytucja, któr</w:t>
      </w:r>
      <w:r w:rsidR="00CC3070" w:rsidRPr="001D1210">
        <w:rPr>
          <w:rFonts w:ascii="Calibri" w:hAnsi="Calibri" w:cs="Calibri"/>
          <w:sz w:val="24"/>
          <w:szCs w:val="24"/>
          <w14:textOutline w14:w="0" w14:cap="flat" w14:cmpd="sng" w14:algn="ctr">
            <w14:noFill/>
            <w14:prstDash w14:val="solid"/>
            <w14:round/>
          </w14:textOutline>
        </w:rPr>
        <w:t>a</w:t>
      </w:r>
      <w:r w:rsidRPr="001D1210">
        <w:rPr>
          <w:rFonts w:ascii="Calibri" w:hAnsi="Calibri" w:cs="Calibri"/>
          <w:sz w:val="24"/>
          <w:szCs w:val="24"/>
          <w14:textOutline w14:w="0" w14:cap="flat" w14:cmpd="sng" w14:algn="ctr">
            <w14:noFill/>
            <w14:prstDash w14:val="solid"/>
            <w14:round/>
          </w14:textOutline>
        </w:rPr>
        <w:t xml:space="preserve"> realizuje następującą misję:</w:t>
      </w:r>
    </w:p>
    <w:p w14:paraId="1ACC3FF1" w14:textId="77777777" w:rsidR="000F6D36" w:rsidRPr="001D1210" w:rsidRDefault="000F6D36" w:rsidP="00F93304">
      <w:pPr>
        <w:pStyle w:val="Akapitzlist"/>
        <w:numPr>
          <w:ilvl w:val="0"/>
          <w:numId w:val="13"/>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Prowadzenie działalności wytwórczej w postaci wydawania nut, książek i czasopism o tematyce muzycznej oraz innych wydawnictw. </w:t>
      </w:r>
    </w:p>
    <w:p w14:paraId="28BDAFD5"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Prowadzenie obrotu prawami autorskimi, zmierzającego do wydania i sprzedaży książek i nut oraz do nagrań dźwiękowych. </w:t>
      </w:r>
    </w:p>
    <w:p w14:paraId="100F4976"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Prowadzenie działalności handlowej hurtowej i detalicznej – sprzedaż książek, nut, płyt, instrumentów, gadżetów, artykułów papierniczych.</w:t>
      </w:r>
    </w:p>
    <w:p w14:paraId="3581E77E"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Prowadzenie niepublicznej działalności bibliotecznej polegającej na wypożyczaniu materiałów nutowych. </w:t>
      </w:r>
    </w:p>
    <w:p w14:paraId="539AAC62"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Wydawanie nagrań dźwiękowych. </w:t>
      </w:r>
    </w:p>
    <w:p w14:paraId="6FD3FCBF"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Prowadzenie działalności poligraficznej – drukowanie nut, książek, katalogów, folderów, formularzy i innych podobnych artykułów drukowanych. </w:t>
      </w:r>
    </w:p>
    <w:p w14:paraId="329420BA"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Organizowanie targów, wystaw i kongresów o tematyce związanej z muzyką.</w:t>
      </w:r>
    </w:p>
    <w:p w14:paraId="77B8446D" w14:textId="77777777" w:rsidR="000F6D36" w:rsidRPr="001D1210" w:rsidRDefault="000F6D36" w:rsidP="00F93304">
      <w:pPr>
        <w:pStyle w:val="Akapitzlist"/>
        <w:numPr>
          <w:ilvl w:val="0"/>
          <w:numId w:val="13"/>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Organizowanie koncertów. </w:t>
      </w:r>
    </w:p>
    <w:p w14:paraId="73260706" w14:textId="77777777" w:rsidR="000F6D36" w:rsidRPr="001D1210" w:rsidRDefault="000F6D36" w:rsidP="00CC684C">
      <w:pPr>
        <w:spacing w:after="200" w:line="276" w:lineRule="auto"/>
        <w:rPr>
          <w:rFonts w:ascii="Calibri" w:hAnsi="Calibri" w:cs="Calibri"/>
          <w:sz w:val="24"/>
          <w:szCs w:val="24"/>
          <w14:textOutline w14:w="0" w14:cap="flat" w14:cmpd="sng" w14:algn="ctr">
            <w14:noFill/>
            <w14:prstDash w14:val="solid"/>
            <w14:round/>
          </w14:textOutline>
        </w:rPr>
      </w:pPr>
    </w:p>
    <w:p w14:paraId="14E87415" w14:textId="77777777" w:rsidR="000F6D36" w:rsidRPr="001D1210" w:rsidRDefault="000F6D36" w:rsidP="00F93304">
      <w:pPr>
        <w:pStyle w:val="Akapitzlist"/>
        <w:numPr>
          <w:ilvl w:val="0"/>
          <w:numId w:val="12"/>
        </w:numPr>
        <w:ind w:left="284" w:hanging="284"/>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GRUPY DOCELOWE</w:t>
      </w:r>
    </w:p>
    <w:p w14:paraId="34BA09B2"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Grupy docelowe - klienci i odbiorcy treści:</w:t>
      </w:r>
    </w:p>
    <w:p w14:paraId="6012B0C1" w14:textId="77777777" w:rsidR="000F6D36" w:rsidRPr="001D1210" w:rsidRDefault="000F6D36" w:rsidP="00F93304">
      <w:pPr>
        <w:pStyle w:val="Akapitzlist"/>
        <w:numPr>
          <w:ilvl w:val="0"/>
          <w:numId w:val="1"/>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klient indywidualny, </w:t>
      </w:r>
    </w:p>
    <w:p w14:paraId="4813B3B4" w14:textId="77777777" w:rsidR="000F6D36" w:rsidRPr="001D1210" w:rsidRDefault="000F6D36" w:rsidP="00F93304">
      <w:pPr>
        <w:pStyle w:val="Akapitzlist"/>
        <w:numPr>
          <w:ilvl w:val="0"/>
          <w:numId w:val="1"/>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klient instytucjonalny: szkoły muzyczne i inne podmioty edukacyjne, fundacje, stowarzyszenia, instytucje muzyczne i niemuzyczne kupujące publikacje drukowane lub elektroniczne w kraju</w:t>
      </w:r>
    </w:p>
    <w:p w14:paraId="36E1E731" w14:textId="77777777" w:rsidR="000F6D36" w:rsidRPr="001D1210" w:rsidRDefault="000F6D36" w:rsidP="00F93304">
      <w:pPr>
        <w:pStyle w:val="Akapitzlist"/>
        <w:numPr>
          <w:ilvl w:val="0"/>
          <w:numId w:val="1"/>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klient biznesowy: księgarnie, hurtownie, sklepy muzyczne krajowe i zagraniczne</w:t>
      </w:r>
    </w:p>
    <w:p w14:paraId="136F24BC" w14:textId="77777777" w:rsidR="00CC684C" w:rsidRPr="001D1210" w:rsidRDefault="00CC684C" w:rsidP="00CC684C">
      <w:pPr>
        <w:pStyle w:val="Akapitzlist"/>
        <w:spacing w:after="200" w:line="276" w:lineRule="auto"/>
        <w:rPr>
          <w:rFonts w:ascii="Calibri" w:hAnsi="Calibri" w:cs="Calibri"/>
          <w:sz w:val="24"/>
          <w:szCs w:val="24"/>
          <w14:textOutline w14:w="0" w14:cap="flat" w14:cmpd="sng" w14:algn="ctr">
            <w14:noFill/>
            <w14:prstDash w14:val="solid"/>
            <w14:round/>
          </w14:textOutline>
        </w:rPr>
      </w:pPr>
    </w:p>
    <w:p w14:paraId="29E10349" w14:textId="77777777" w:rsidR="000F6D36" w:rsidRPr="001D1210" w:rsidRDefault="00CC684C" w:rsidP="00F93304">
      <w:pPr>
        <w:pStyle w:val="Akapitzlist"/>
        <w:numPr>
          <w:ilvl w:val="0"/>
          <w:numId w:val="12"/>
        </w:numPr>
        <w:ind w:left="284" w:hanging="284"/>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CELE PROJEKTU</w:t>
      </w:r>
    </w:p>
    <w:p w14:paraId="3847C9D5"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PWM swoją misję realizuje zarówno off line jak i on line.</w:t>
      </w:r>
    </w:p>
    <w:p w14:paraId="3516C0B4"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lastRenderedPageBreak/>
        <w:t>Jednym z elementów strategii działań on line  jest uruchomienie nowej platformy e-commerce</w:t>
      </w:r>
      <w:r w:rsidR="00CC684C" w:rsidRPr="001D1210">
        <w:rPr>
          <w:rFonts w:ascii="Calibri" w:hAnsi="Calibri" w:cs="Calibri"/>
          <w:sz w:val="24"/>
          <w:szCs w:val="24"/>
          <w14:textOutline w14:w="0" w14:cap="flat" w14:cmpd="sng" w14:algn="ctr">
            <w14:noFill/>
            <w14:prstDash w14:val="solid"/>
            <w14:round/>
          </w14:textOutline>
        </w:rPr>
        <w:t>. Przedmiotem opracowania</w:t>
      </w:r>
      <w:r w:rsidRPr="001D1210">
        <w:rPr>
          <w:rFonts w:ascii="Calibri" w:hAnsi="Calibri" w:cs="Calibri"/>
          <w:sz w:val="24"/>
          <w:szCs w:val="24"/>
          <w14:textOutline w14:w="0" w14:cap="flat" w14:cmpd="sng" w14:algn="ctr">
            <w14:noFill/>
            <w14:prstDash w14:val="solid"/>
            <w14:round/>
          </w14:textOutline>
        </w:rPr>
        <w:t xml:space="preserve"> jest opis funkcjonalny witryny internetowej oraz platformy e-commerce będącej jej częścią.</w:t>
      </w:r>
    </w:p>
    <w:p w14:paraId="44EB8871"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Przy opisie zastosowano wytyczne organizacji branżowych (Konsorcjum W3C), dobre praktyki tworzenia systemów interaktywnych i projektowania interakcji (HCI), normy jakościowe odnoszące się do ergonomii, dostępności oraz zrozumiałości (jak np. ISO 9241).</w:t>
      </w:r>
    </w:p>
    <w:p w14:paraId="1ADE22BB" w14:textId="77777777" w:rsidR="000F6D36" w:rsidRPr="001D1210" w:rsidRDefault="000F6D36" w:rsidP="00CC684C">
      <w:pPr>
        <w:pStyle w:val="Lcloudoferta"/>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 xml:space="preserve">Cele projektu: </w:t>
      </w:r>
    </w:p>
    <w:p w14:paraId="56E724F1" w14:textId="77777777" w:rsidR="000F6D36" w:rsidRPr="001D1210" w:rsidRDefault="000F6D36" w:rsidP="00F93304">
      <w:pPr>
        <w:pStyle w:val="Akapitzlist"/>
        <w:numPr>
          <w:ilvl w:val="0"/>
          <w:numId w:val="2"/>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zwiększenie sprzedaży publikacji będących w ofercie PWM na terenie kraju i zagranicą</w:t>
      </w:r>
    </w:p>
    <w:p w14:paraId="7C81168D" w14:textId="77777777" w:rsidR="000F6D36" w:rsidRPr="001D1210" w:rsidRDefault="000F6D36" w:rsidP="00F93304">
      <w:pPr>
        <w:pStyle w:val="Akapitzlist"/>
        <w:numPr>
          <w:ilvl w:val="0"/>
          <w:numId w:val="2"/>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optymalizacja współpracy z dystrybutorami krajowymi i zagranicznymi dzięki stworzenie paneli do zarządzania współpracą i sprzedażą </w:t>
      </w:r>
    </w:p>
    <w:p w14:paraId="7F4B19BA" w14:textId="77777777" w:rsidR="000F6D36" w:rsidRPr="001D1210" w:rsidRDefault="000F6D36" w:rsidP="00F93304">
      <w:pPr>
        <w:pStyle w:val="Akapitzlist"/>
        <w:numPr>
          <w:ilvl w:val="0"/>
          <w:numId w:val="2"/>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czytelna prezentacja oferty PWM</w:t>
      </w:r>
    </w:p>
    <w:p w14:paraId="7F26F42B" w14:textId="77777777" w:rsidR="007864CA" w:rsidRPr="001D1210" w:rsidRDefault="007864CA" w:rsidP="007864CA">
      <w:pPr>
        <w:pStyle w:val="Akapitzlist"/>
        <w:numPr>
          <w:ilvl w:val="0"/>
          <w:numId w:val="2"/>
        </w:numPr>
        <w:spacing w:after="200" w:line="276" w:lineRule="auto"/>
        <w:jc w:val="both"/>
        <w:rPr>
          <w:rFonts w:cstheme="minorHAnsi"/>
          <w:sz w:val="24"/>
          <w:szCs w:val="24"/>
        </w:rPr>
      </w:pPr>
      <w:r w:rsidRPr="001D1210">
        <w:rPr>
          <w:rFonts w:cstheme="minorHAnsi"/>
          <w:sz w:val="24"/>
          <w:szCs w:val="24"/>
        </w:rPr>
        <w:t>umożliwienie prowadzenia sprzedaży na zasadzie prenumeraty i abonamentu</w:t>
      </w:r>
    </w:p>
    <w:p w14:paraId="147222B7" w14:textId="77777777" w:rsidR="007864CA" w:rsidRPr="001D1210" w:rsidRDefault="007864CA" w:rsidP="007864CA">
      <w:pPr>
        <w:pStyle w:val="Akapitzlist"/>
        <w:numPr>
          <w:ilvl w:val="0"/>
          <w:numId w:val="2"/>
        </w:numPr>
        <w:spacing w:after="200" w:line="276" w:lineRule="auto"/>
        <w:jc w:val="both"/>
        <w:rPr>
          <w:rFonts w:cstheme="minorHAnsi"/>
          <w:sz w:val="24"/>
          <w:szCs w:val="24"/>
        </w:rPr>
      </w:pPr>
      <w:r w:rsidRPr="001D1210">
        <w:rPr>
          <w:rFonts w:cstheme="minorHAnsi"/>
          <w:sz w:val="24"/>
          <w:szCs w:val="24"/>
        </w:rPr>
        <w:t>usprawnienie sprzedaży publikacji elektronicznych: nut</w:t>
      </w:r>
      <w:r w:rsidR="0016434C" w:rsidRPr="001D1210">
        <w:rPr>
          <w:rFonts w:cstheme="minorHAnsi"/>
          <w:sz w:val="24"/>
          <w:szCs w:val="24"/>
        </w:rPr>
        <w:t>,</w:t>
      </w:r>
      <w:r w:rsidRPr="001D1210">
        <w:rPr>
          <w:rFonts w:cstheme="minorHAnsi"/>
          <w:sz w:val="24"/>
          <w:szCs w:val="24"/>
        </w:rPr>
        <w:t xml:space="preserve"> książek</w:t>
      </w:r>
      <w:r w:rsidR="00114CC8" w:rsidRPr="001D1210">
        <w:rPr>
          <w:rFonts w:cstheme="minorHAnsi"/>
          <w:sz w:val="24"/>
          <w:szCs w:val="24"/>
        </w:rPr>
        <w:t xml:space="preserve"> </w:t>
      </w:r>
      <w:r w:rsidR="0016434C" w:rsidRPr="001D1210">
        <w:rPr>
          <w:rFonts w:cstheme="minorHAnsi"/>
          <w:sz w:val="24"/>
          <w:szCs w:val="24"/>
        </w:rPr>
        <w:t>i czasopism</w:t>
      </w:r>
    </w:p>
    <w:p w14:paraId="79AA7B27" w14:textId="77777777" w:rsidR="007864CA" w:rsidRPr="001D1210" w:rsidRDefault="007864CA" w:rsidP="007864CA">
      <w:pPr>
        <w:pStyle w:val="Akapitzlist"/>
        <w:spacing w:after="200" w:line="276" w:lineRule="auto"/>
        <w:rPr>
          <w:rFonts w:ascii="Calibri" w:hAnsi="Calibri" w:cs="Calibri"/>
          <w:sz w:val="24"/>
          <w:szCs w:val="24"/>
          <w14:textOutline w14:w="0" w14:cap="flat" w14:cmpd="sng" w14:algn="ctr">
            <w14:noFill/>
            <w14:prstDash w14:val="solid"/>
            <w14:round/>
          </w14:textOutline>
        </w:rPr>
      </w:pPr>
    </w:p>
    <w:p w14:paraId="1C437B9C" w14:textId="77777777" w:rsidR="000F6D36" w:rsidRPr="001D1210" w:rsidRDefault="00CC684C" w:rsidP="00F93304">
      <w:pPr>
        <w:pStyle w:val="Lcloudoferta"/>
        <w:numPr>
          <w:ilvl w:val="0"/>
          <w:numId w:val="12"/>
        </w:numPr>
        <w:ind w:left="284" w:hanging="284"/>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PODSTAWOWE CECHY STRONY</w:t>
      </w:r>
    </w:p>
    <w:p w14:paraId="63E9CDA3" w14:textId="77777777" w:rsidR="000F6D36" w:rsidRPr="001D1210" w:rsidRDefault="000F6D36" w:rsidP="00F93304">
      <w:pPr>
        <w:pStyle w:val="Akapitzlist"/>
        <w:numPr>
          <w:ilvl w:val="0"/>
          <w:numId w:val="3"/>
        </w:numPr>
        <w:spacing w:after="120" w:line="240" w:lineRule="auto"/>
        <w:ind w:left="714" w:hanging="357"/>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 przejrzystość</w:t>
      </w:r>
    </w:p>
    <w:p w14:paraId="1B82C860"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Zawartość serwisu jest bardzo rozbudowana i stale się poszerza. Zawiera on wielotysięczną bazę danych publikacji. Bardzo ważne jest, by mimo ogromnego zasobu treści strona była przejrzysta dla każdego rodzaju odbiorcy oraz by dostęp do poszukiwanych danych był łatwy i szybki. W tym kontekście należy zwrócić uwagę na czytelny układ strony, właściwe, intuicyjne dla odbiorcy nazewnictwo elementów nawigacyjnych, sprawną wyszukiwarkę oraz precyzyjne indeksowanie danych (w sferze programowania).</w:t>
      </w:r>
    </w:p>
    <w:p w14:paraId="034DBC68" w14:textId="77777777" w:rsidR="000F6D36" w:rsidRPr="001D1210" w:rsidRDefault="000F6D36" w:rsidP="00F93304">
      <w:pPr>
        <w:pStyle w:val="Akapitzlist"/>
        <w:numPr>
          <w:ilvl w:val="0"/>
          <w:numId w:val="3"/>
        </w:numPr>
        <w:spacing w:after="120" w:line="240" w:lineRule="auto"/>
        <w:ind w:left="714" w:hanging="357"/>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optymalizacja</w:t>
      </w:r>
    </w:p>
    <w:p w14:paraId="584197BA"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Zasób treści nie powinien ciążyć na szybkości działania strony i wydobywania z baz danych żądanych informacji. Ważne jest zatem, na jakich serwerach strona będzie funkcjonować. Strona powinna być też zoptymalizowana pod kątem wyszukiwarek i posiadać narzędzie do prostego uzupełniania słów kluczy służących naturalnemu pozycjonowaniu. Warto pamiętać o stosowaniu krótkich adresów podstron, które służyć będą reklamie internetowej.</w:t>
      </w:r>
    </w:p>
    <w:p w14:paraId="6766B262" w14:textId="77777777" w:rsidR="000F6D36" w:rsidRPr="001D1210" w:rsidRDefault="000F6D36" w:rsidP="00F93304">
      <w:pPr>
        <w:pStyle w:val="Akapitzlist"/>
        <w:numPr>
          <w:ilvl w:val="0"/>
          <w:numId w:val="3"/>
        </w:numPr>
        <w:spacing w:after="120" w:line="240" w:lineRule="auto"/>
        <w:ind w:left="714" w:hanging="357"/>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elastyczność</w:t>
      </w:r>
    </w:p>
    <w:p w14:paraId="69D63516"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Strona to twór żywy, podlegający aktualizacjom i modyfikacjom, co spowodowane jest postępem technicznym, rozwojem rynku, nowy potrzebami klientów, nowymi rozwiązaniami dystrybucyjnymi i prezentacyjnymi. Nowa strona internetowa nie będzie wiec projektem zakończonym, wciąż będzie ulegać rozbudowie i implementacji nowych funkcjonalności. Ważne, by nowe rozwiązania nie burzyły tych, które na stronie funkcjonują sprawnie i szybko.</w:t>
      </w:r>
    </w:p>
    <w:p w14:paraId="59BF84E0" w14:textId="77777777" w:rsidR="000F6D36" w:rsidRPr="001D1210" w:rsidRDefault="000F6D36" w:rsidP="00CC684C">
      <w:pPr>
        <w:pStyle w:val="Lcloudoferta"/>
        <w:jc w:val="left"/>
        <w:rPr>
          <w:rFonts w:ascii="Calibri" w:hAnsi="Calibri" w:cs="Calibri"/>
          <w:b w:val="0"/>
          <w:color w:val="auto"/>
          <w:sz w:val="24"/>
          <w14:textOutline w14:w="0" w14:cap="flat" w14:cmpd="sng" w14:algn="ctr">
            <w14:noFill/>
            <w14:prstDash w14:val="solid"/>
            <w14:round/>
          </w14:textOutline>
        </w:rPr>
      </w:pPr>
    </w:p>
    <w:p w14:paraId="23597731" w14:textId="77777777" w:rsidR="000F6D36" w:rsidRPr="001D1210" w:rsidRDefault="00CC684C" w:rsidP="00F93304">
      <w:pPr>
        <w:pStyle w:val="Lcloudoferta"/>
        <w:numPr>
          <w:ilvl w:val="0"/>
          <w:numId w:val="12"/>
        </w:numPr>
        <w:ind w:left="284" w:hanging="284"/>
        <w:jc w:val="left"/>
        <w:rPr>
          <w:rFonts w:ascii="Calibri" w:hAnsi="Calibri" w:cs="Calibri"/>
          <w:b w:val="0"/>
          <w:color w:val="auto"/>
          <w:sz w:val="24"/>
          <w:lang w:val="en-GB"/>
          <w14:textOutline w14:w="0" w14:cap="flat" w14:cmpd="sng" w14:algn="ctr">
            <w14:noFill/>
            <w14:prstDash w14:val="solid"/>
            <w14:round/>
          </w14:textOutline>
        </w:rPr>
      </w:pPr>
      <w:r w:rsidRPr="001D1210">
        <w:rPr>
          <w:rFonts w:ascii="Calibri" w:hAnsi="Calibri" w:cs="Calibri"/>
          <w:b w:val="0"/>
          <w:color w:val="auto"/>
          <w:sz w:val="24"/>
          <w:lang w:val="en-GB"/>
          <w14:textOutline w14:w="0" w14:cap="flat" w14:cmpd="sng" w14:algn="ctr">
            <w14:noFill/>
            <w14:prstDash w14:val="solid"/>
            <w14:round/>
          </w14:textOutline>
        </w:rPr>
        <w:t xml:space="preserve">E-COMMERCE A WITRYNA GŁÓWNA </w:t>
      </w:r>
      <w:hyperlink r:id="rId7" w:history="1">
        <w:r w:rsidRPr="001D1210">
          <w:rPr>
            <w:rStyle w:val="Hipercze"/>
            <w:rFonts w:ascii="Calibri" w:hAnsi="Calibri" w:cs="Calibri"/>
            <w:b w:val="0"/>
            <w:color w:val="auto"/>
            <w:sz w:val="24"/>
            <w:lang w:val="en-GB"/>
            <w14:textOutline w14:w="0" w14:cap="flat" w14:cmpd="sng" w14:algn="ctr">
              <w14:noFill/>
              <w14:prstDash w14:val="solid"/>
              <w14:round/>
            </w14:textOutline>
          </w:rPr>
          <w:t>www.pwm.com.pl</w:t>
        </w:r>
      </w:hyperlink>
    </w:p>
    <w:p w14:paraId="3A3E6945" w14:textId="77777777" w:rsidR="00CC684C" w:rsidRPr="001D1210" w:rsidRDefault="00CC684C" w:rsidP="00F93304">
      <w:pPr>
        <w:pStyle w:val="Lcloudoferta"/>
        <w:numPr>
          <w:ilvl w:val="0"/>
          <w:numId w:val="14"/>
        </w:numPr>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Architektura informacji</w:t>
      </w:r>
    </w:p>
    <w:p w14:paraId="07594713" w14:textId="77777777" w:rsidR="000F6D36" w:rsidRPr="001D1210" w:rsidRDefault="000F6D36" w:rsidP="00CC684C">
      <w:pPr>
        <w:ind w:firstLine="708"/>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lastRenderedPageBreak/>
        <w:t>Istotnym założeniem witryny internetowej jest fakt, że PWM udostępnia klika kluczowych funkcjonalności oraz stron powiązanych z PWM i wszystkie one powinny być we właściwy sposób wyeksponowane i wspominane w witrynie pwm.com.pl.</w:t>
      </w:r>
    </w:p>
    <w:p w14:paraId="07085090"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Niniejsze opracowanie dotyczy jedynie fragmentu serwisu </w:t>
      </w:r>
      <w:hyperlink r:id="rId8" w:history="1">
        <w:r w:rsidRPr="001D1210">
          <w:rPr>
            <w:rStyle w:val="Hipercze"/>
            <w:rFonts w:ascii="Calibri" w:hAnsi="Calibri" w:cs="Calibri"/>
            <w:color w:val="auto"/>
            <w:sz w:val="24"/>
            <w:szCs w:val="24"/>
            <w14:textOutline w14:w="0" w14:cap="flat" w14:cmpd="sng" w14:algn="ctr">
              <w14:noFill/>
              <w14:prstDash w14:val="solid"/>
              <w14:round/>
            </w14:textOutline>
          </w:rPr>
          <w:t>www.pwm.com.pl</w:t>
        </w:r>
      </w:hyperlink>
      <w:r w:rsidR="00CC684C" w:rsidRPr="001D1210">
        <w:rPr>
          <w:rFonts w:ascii="Calibri" w:hAnsi="Calibri" w:cs="Calibri"/>
          <w:sz w:val="24"/>
          <w:szCs w:val="24"/>
          <w14:textOutline w14:w="0" w14:cap="flat" w14:cmpd="sng" w14:algn="ctr">
            <w14:noFill/>
            <w14:prstDash w14:val="solid"/>
            <w14:round/>
          </w14:textOutline>
        </w:rPr>
        <w:t>,</w:t>
      </w:r>
      <w:r w:rsidRPr="001D1210">
        <w:rPr>
          <w:rFonts w:ascii="Calibri" w:hAnsi="Calibri" w:cs="Calibri"/>
          <w:sz w:val="24"/>
          <w:szCs w:val="24"/>
          <w14:textOutline w14:w="0" w14:cap="flat" w14:cmpd="sng" w14:algn="ctr">
            <w14:noFill/>
            <w14:prstDash w14:val="solid"/>
            <w14:round/>
          </w14:textOutline>
        </w:rPr>
        <w:t>a jest nim platforma e-commerce,</w:t>
      </w:r>
      <w:r w:rsidR="00CC684C"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dedykowana zarówno klientom indywidualnym, jak i biznesowym.</w:t>
      </w:r>
    </w:p>
    <w:p w14:paraId="650761AD"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Wszystkie funkcje związane ze sprzed</w:t>
      </w:r>
      <w:r w:rsidR="00CC3070" w:rsidRPr="001D1210">
        <w:rPr>
          <w:rFonts w:ascii="Calibri" w:hAnsi="Calibri" w:cs="Calibri"/>
          <w:sz w:val="24"/>
          <w:szCs w:val="24"/>
          <w14:textOutline w14:w="0" w14:cap="flat" w14:cmpd="sng" w14:algn="ctr">
            <w14:noFill/>
            <w14:prstDash w14:val="solid"/>
            <w14:round/>
          </w14:textOutline>
        </w:rPr>
        <w:t>ażą i odpłatnym udostępnianiem</w:t>
      </w:r>
      <w:r w:rsidRPr="001D1210">
        <w:rPr>
          <w:rFonts w:ascii="Calibri" w:hAnsi="Calibri" w:cs="Calibri"/>
          <w:sz w:val="24"/>
          <w:szCs w:val="24"/>
          <w14:textOutline w14:w="0" w14:cap="flat" w14:cmpd="sng" w14:algn="ctr">
            <w14:noFill/>
            <w14:prstDash w14:val="solid"/>
            <w14:round/>
          </w14:textOutline>
        </w:rPr>
        <w:t xml:space="preserve"> po</w:t>
      </w:r>
      <w:r w:rsidR="00CC3070" w:rsidRPr="001D1210">
        <w:rPr>
          <w:rFonts w:ascii="Calibri" w:hAnsi="Calibri" w:cs="Calibri"/>
          <w:sz w:val="24"/>
          <w:szCs w:val="24"/>
          <w14:textOutline w14:w="0" w14:cap="flat" w14:cmpd="sng" w14:algn="ctr">
            <w14:noFill/>
            <w14:prstDash w14:val="solid"/>
            <w14:round/>
          </w14:textOutline>
        </w:rPr>
        <w:t>winny być obsługiwane na jednej</w:t>
      </w:r>
      <w:r w:rsidRPr="001D1210">
        <w:rPr>
          <w:rFonts w:ascii="Calibri" w:hAnsi="Calibri" w:cs="Calibri"/>
          <w:sz w:val="24"/>
          <w:szCs w:val="24"/>
          <w14:textOutline w14:w="0" w14:cap="flat" w14:cmpd="sng" w14:algn="ctr">
            <w14:noFill/>
            <w14:prstDash w14:val="solid"/>
            <w14:round/>
          </w14:textOutline>
        </w:rPr>
        <w:t xml:space="preserve"> spójnej platformie e-commerce, w której w sposób jasn</w:t>
      </w:r>
      <w:r w:rsidR="00CC3070" w:rsidRPr="001D1210">
        <w:rPr>
          <w:rFonts w:ascii="Calibri" w:hAnsi="Calibri" w:cs="Calibri"/>
          <w:sz w:val="24"/>
          <w:szCs w:val="24"/>
          <w14:textOutline w14:w="0" w14:cap="flat" w14:cmpd="sng" w14:algn="ctr">
            <w14:noFill/>
            <w14:prstDash w14:val="solid"/>
            <w14:round/>
          </w14:textOutline>
        </w:rPr>
        <w:t xml:space="preserve">y i zrozumiały dla użytkownika </w:t>
      </w:r>
      <w:r w:rsidRPr="001D1210">
        <w:rPr>
          <w:rFonts w:ascii="Calibri" w:hAnsi="Calibri" w:cs="Calibri"/>
          <w:sz w:val="24"/>
          <w:szCs w:val="24"/>
          <w14:textOutline w14:w="0" w14:cap="flat" w14:cmpd="sng" w14:algn="ctr">
            <w14:noFill/>
            <w14:prstDash w14:val="solid"/>
            <w14:round/>
          </w14:textOutline>
        </w:rPr>
        <w:t>zaprezentowane zostaną zbiory oraz możliwości zakupu i udostępnienia wraz z intuicyjnie zrealizowanym</w:t>
      </w:r>
      <w:r w:rsidR="00CC684C" w:rsidRPr="001D1210">
        <w:rPr>
          <w:rFonts w:ascii="Calibri" w:hAnsi="Calibri" w:cs="Calibri"/>
          <w:sz w:val="24"/>
          <w:szCs w:val="24"/>
          <w14:textOutline w14:w="0" w14:cap="flat" w14:cmpd="sng" w14:algn="ctr">
            <w14:noFill/>
            <w14:prstDash w14:val="solid"/>
            <w14:round/>
          </w14:textOutline>
        </w:rPr>
        <w:t xml:space="preserve"> procesem zakupowym,</w:t>
      </w:r>
      <w:r w:rsidRPr="001D1210">
        <w:rPr>
          <w:rFonts w:ascii="Calibri" w:hAnsi="Calibri" w:cs="Calibri"/>
          <w:sz w:val="24"/>
          <w:szCs w:val="24"/>
          <w14:textOutline w14:w="0" w14:cap="flat" w14:cmpd="sng" w14:algn="ctr">
            <w14:noFill/>
            <w14:prstDash w14:val="solid"/>
            <w14:round/>
          </w14:textOutline>
        </w:rPr>
        <w:t xml:space="preserve"> jak również szeroko rozumianym procesem obsługi posprzedażowej, w tym programem lojalnościowym i partnerskim.</w:t>
      </w:r>
    </w:p>
    <w:p w14:paraId="673B20FB" w14:textId="77777777" w:rsidR="000F6D36" w:rsidRPr="001D1210" w:rsidRDefault="000F6D36" w:rsidP="00CC684C">
      <w:pPr>
        <w:pStyle w:val="Lcloudoferta"/>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Istotne elementy architektury informacji strony głównej PWM, dotyczące platformy e-</w:t>
      </w:r>
      <w:r w:rsidR="00CC684C" w:rsidRPr="001D1210">
        <w:rPr>
          <w:rFonts w:ascii="Calibri" w:hAnsi="Calibri" w:cs="Calibri"/>
          <w:b w:val="0"/>
          <w:color w:val="auto"/>
          <w:sz w:val="24"/>
          <w14:textOutline w14:w="0" w14:cap="flat" w14:cmpd="sng" w14:algn="ctr">
            <w14:noFill/>
            <w14:prstDash w14:val="solid"/>
            <w14:round/>
          </w14:textOutline>
        </w:rPr>
        <w:t>c</w:t>
      </w:r>
      <w:r w:rsidRPr="001D1210">
        <w:rPr>
          <w:rFonts w:ascii="Calibri" w:hAnsi="Calibri" w:cs="Calibri"/>
          <w:b w:val="0"/>
          <w:color w:val="auto"/>
          <w:sz w:val="24"/>
          <w14:textOutline w14:w="0" w14:cap="flat" w14:cmpd="sng" w14:algn="ctr">
            <w14:noFill/>
            <w14:prstDash w14:val="solid"/>
            <w14:round/>
          </w14:textOutline>
        </w:rPr>
        <w:t>ommerce  to:</w:t>
      </w:r>
    </w:p>
    <w:p w14:paraId="626D360B" w14:textId="77777777" w:rsidR="000F6D36" w:rsidRPr="001D1210" w:rsidRDefault="00CC684C" w:rsidP="00F93304">
      <w:pPr>
        <w:pStyle w:val="Akapitzlist"/>
        <w:numPr>
          <w:ilvl w:val="0"/>
          <w:numId w:val="4"/>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logowanie do platformy e-</w:t>
      </w:r>
      <w:r w:rsidR="000F6D36" w:rsidRPr="001D1210">
        <w:rPr>
          <w:rFonts w:ascii="Calibri" w:hAnsi="Calibri" w:cs="Calibri"/>
          <w:sz w:val="24"/>
          <w:szCs w:val="24"/>
          <w14:textOutline w14:w="0" w14:cap="flat" w14:cmpd="sng" w14:algn="ctr">
            <w14:noFill/>
            <w14:prstDash w14:val="solid"/>
            <w14:round/>
          </w14:textOutline>
        </w:rPr>
        <w:t>commerce (rozróżnienie dla klienta indywidualnego</w:t>
      </w:r>
      <w:r w:rsidR="00CC3070" w:rsidRPr="001D1210">
        <w:rPr>
          <w:rFonts w:ascii="Calibri" w:hAnsi="Calibri" w:cs="Calibri"/>
          <w:sz w:val="24"/>
          <w:szCs w:val="24"/>
          <w14:textOutline w14:w="0" w14:cap="flat" w14:cmpd="sng" w14:algn="ctr">
            <w14:noFill/>
            <w14:prstDash w14:val="solid"/>
            <w14:round/>
          </w14:textOutline>
        </w:rPr>
        <w:t>, instytucjonalnego</w:t>
      </w:r>
      <w:r w:rsidR="000F6D36" w:rsidRPr="001D1210">
        <w:rPr>
          <w:rFonts w:ascii="Calibri" w:hAnsi="Calibri" w:cs="Calibri"/>
          <w:sz w:val="24"/>
          <w:szCs w:val="24"/>
          <w14:textOutline w14:w="0" w14:cap="flat" w14:cmpd="sng" w14:algn="ctr">
            <w14:noFill/>
            <w14:prstDash w14:val="solid"/>
            <w14:round/>
          </w14:textOutline>
        </w:rPr>
        <w:t xml:space="preserve"> i biznesowego)</w:t>
      </w:r>
    </w:p>
    <w:p w14:paraId="12BF1D50" w14:textId="77777777" w:rsidR="000F6D36" w:rsidRPr="001D1210" w:rsidRDefault="000F6D36" w:rsidP="00F93304">
      <w:pPr>
        <w:pStyle w:val="Akapitzlist"/>
        <w:numPr>
          <w:ilvl w:val="0"/>
          <w:numId w:val="4"/>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podgląd koszyka</w:t>
      </w:r>
      <w:r w:rsidR="0016434C" w:rsidRPr="001D1210">
        <w:rPr>
          <w:rFonts w:ascii="Calibri" w:hAnsi="Calibri" w:cs="Calibri"/>
          <w:sz w:val="24"/>
          <w:szCs w:val="24"/>
          <w14:textOutline w14:w="0" w14:cap="flat" w14:cmpd="sng" w14:algn="ctr">
            <w14:noFill/>
            <w14:prstDash w14:val="solid"/>
            <w14:round/>
          </w14:textOutline>
        </w:rPr>
        <w:t xml:space="preserve"> i schowka</w:t>
      </w:r>
    </w:p>
    <w:p w14:paraId="48D44D52" w14:textId="77777777" w:rsidR="000F6D36" w:rsidRPr="001D1210" w:rsidRDefault="000F6D36" w:rsidP="00F93304">
      <w:pPr>
        <w:pStyle w:val="Akapitzlist"/>
        <w:numPr>
          <w:ilvl w:val="0"/>
          <w:numId w:val="4"/>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warunki zakupu, reklamacji</w:t>
      </w:r>
    </w:p>
    <w:p w14:paraId="13A712AA" w14:textId="77777777" w:rsidR="000F6D36" w:rsidRPr="001D1210" w:rsidRDefault="000F6D36" w:rsidP="00F93304">
      <w:pPr>
        <w:pStyle w:val="Akapitzlist"/>
        <w:numPr>
          <w:ilvl w:val="0"/>
          <w:numId w:val="4"/>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proces zakupu, płatności i dostawy</w:t>
      </w:r>
    </w:p>
    <w:p w14:paraId="0B83CF5D" w14:textId="77777777" w:rsidR="000F6D36" w:rsidRPr="001D1210" w:rsidRDefault="000F6D36" w:rsidP="00CC684C">
      <w:pPr>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Funkcjonalności powyższych elementów strony i podstron zbliżone do obecnych, oczywiście w odświeżonej formie architektury i webdesignu.</w:t>
      </w:r>
    </w:p>
    <w:p w14:paraId="5AB6E0D3" w14:textId="77777777" w:rsidR="000F6D36" w:rsidRPr="001D1210" w:rsidRDefault="00CC684C" w:rsidP="00F93304">
      <w:pPr>
        <w:pStyle w:val="Lcloudoferta"/>
        <w:numPr>
          <w:ilvl w:val="0"/>
          <w:numId w:val="14"/>
        </w:numPr>
        <w:spacing w:line="240" w:lineRule="auto"/>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 xml:space="preserve">Funkcjonalności witryny </w:t>
      </w:r>
      <w:hyperlink r:id="rId9" w:history="1">
        <w:r w:rsidR="000F6D36" w:rsidRPr="001D1210">
          <w:rPr>
            <w:rStyle w:val="Hipercze"/>
            <w:rFonts w:ascii="Calibri" w:hAnsi="Calibri" w:cs="Calibri"/>
            <w:b w:val="0"/>
            <w:color w:val="auto"/>
            <w:sz w:val="24"/>
            <w:u w:val="none"/>
            <w14:textOutline w14:w="0" w14:cap="flat" w14:cmpd="sng" w14:algn="ctr">
              <w14:noFill/>
              <w14:prstDash w14:val="solid"/>
              <w14:round/>
            </w14:textOutline>
          </w:rPr>
          <w:t>www.pwm.com.pl</w:t>
        </w:r>
      </w:hyperlink>
      <w:r w:rsidRPr="001D1210">
        <w:rPr>
          <w:rStyle w:val="Hipercze"/>
          <w:rFonts w:ascii="Calibri" w:hAnsi="Calibri" w:cs="Calibri"/>
          <w:b w:val="0"/>
          <w:color w:val="auto"/>
          <w:sz w:val="24"/>
          <w:u w:val="none"/>
          <w14:textOutline w14:w="0" w14:cap="flat" w14:cmpd="sng" w14:algn="ctr">
            <w14:noFill/>
            <w14:prstDash w14:val="solid"/>
            <w14:round/>
          </w14:textOutline>
        </w:rPr>
        <w:t xml:space="preserve"> istotne z punktu widzenia e-commerce</w:t>
      </w:r>
    </w:p>
    <w:p w14:paraId="34DBE7C7"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Mocno wyeksponowane wejście do platformy e-commerce (opcja z logowaniem i bez logowania) </w:t>
      </w:r>
    </w:p>
    <w:p w14:paraId="7357910F"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Istotna ekspozycja koszyka nawet przy powrocie na serwis www</w:t>
      </w:r>
    </w:p>
    <w:p w14:paraId="0164EF81"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Pop up-y – wszędzie, gdzie występuje opcja kontaktu lub/i pobrania treści formularz powinien być realizowany w postaci czytelnego, intuicyjnego pop up, z funkcją captcha i wszędzie tam, gdzie od użytkownika pobierane są dane (potencjalnie osobowe) szyfrowanie połączenia i uwierzytelnienie certyfikatem SSL,</w:t>
      </w:r>
    </w:p>
    <w:p w14:paraId="1844CF81" w14:textId="77777777" w:rsidR="000F6D36" w:rsidRPr="001D1210" w:rsidRDefault="000F6D36" w:rsidP="00CC684C">
      <w:pPr>
        <w:pStyle w:val="Akapitzlist"/>
        <w:rPr>
          <w:rFonts w:ascii="Calibri" w:hAnsi="Calibri" w:cs="Calibri"/>
          <w:sz w:val="24"/>
          <w:szCs w:val="24"/>
          <w14:textOutline w14:w="0" w14:cap="flat" w14:cmpd="sng" w14:algn="ctr">
            <w14:noFill/>
            <w14:prstDash w14:val="solid"/>
            <w14:round/>
          </w14:textOutline>
        </w:rPr>
      </w:pPr>
    </w:p>
    <w:p w14:paraId="22D93EB7"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Pop up-y, w którym można będzie realizować kampanie promocyjne – podlinkowania do landing page z konkretną ofertą promocyjną a z LP przekierowanie do platformy e-commerce</w:t>
      </w:r>
    </w:p>
    <w:p w14:paraId="0347AFF7"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Opcja zapisu do newslettera  - opcja dostępna na każdej podstronie, przygotowanie do integracji z popularnymi systemami do marketing automotion – proces zapisu i odkładania w bazie realizowany będzie po stronie systemu do marketing automotion, ale sam zapis powinien być realizowany </w:t>
      </w:r>
      <w:r w:rsidR="0016434C" w:rsidRPr="001D1210">
        <w:rPr>
          <w:rFonts w:ascii="Calibri" w:hAnsi="Calibri" w:cs="Calibri"/>
          <w:sz w:val="24"/>
          <w:szCs w:val="24"/>
          <w14:textOutline w14:w="0" w14:cap="flat" w14:cmpd="sng" w14:algn="ctr">
            <w14:noFill/>
            <w14:prstDash w14:val="solid"/>
            <w14:round/>
          </w14:textOutline>
        </w:rPr>
        <w:t>na podstronie zawierającej formularz zapisu</w:t>
      </w:r>
      <w:r w:rsidRPr="001D1210">
        <w:rPr>
          <w:rFonts w:ascii="Calibri" w:hAnsi="Calibri" w:cs="Calibri"/>
          <w:sz w:val="24"/>
          <w:szCs w:val="24"/>
          <w14:textOutline w14:w="0" w14:cap="flat" w14:cmpd="sng" w14:algn="ctr">
            <w14:noFill/>
            <w14:prstDash w14:val="solid"/>
            <w14:round/>
          </w14:textOutline>
        </w:rPr>
        <w:t xml:space="preserve"> </w:t>
      </w:r>
      <w:r w:rsidR="0016434C" w:rsidRPr="001D1210">
        <w:rPr>
          <w:rFonts w:ascii="Calibri" w:hAnsi="Calibri" w:cs="Calibri"/>
          <w:sz w:val="24"/>
          <w:szCs w:val="24"/>
          <w14:textOutline w14:w="0" w14:cap="flat" w14:cmpd="sng" w14:algn="ctr">
            <w14:noFill/>
            <w14:prstDash w14:val="solid"/>
            <w14:round/>
          </w14:textOutline>
        </w:rPr>
        <w:t>(tak by można było do niej linkować)</w:t>
      </w:r>
    </w:p>
    <w:p w14:paraId="70363868"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Wyszukiwarka treści – dostępna na każdej podstronie. Prosta w obsłudze, eliminująca błędy użytkownika w nazwach Wyszukująca treści zarówno w serwisie jak i platformie e-</w:t>
      </w:r>
      <w:r w:rsidRPr="001D1210">
        <w:rPr>
          <w:rFonts w:ascii="Calibri" w:hAnsi="Calibri" w:cs="Calibri"/>
          <w:sz w:val="24"/>
          <w:szCs w:val="24"/>
          <w14:textOutline w14:w="0" w14:cap="flat" w14:cmpd="sng" w14:algn="ctr">
            <w14:noFill/>
            <w14:prstDash w14:val="solid"/>
            <w14:round/>
          </w14:textOutline>
        </w:rPr>
        <w:lastRenderedPageBreak/>
        <w:t>commerce (na platformie e-commerce rekordy, które się wyświetlą z cenami, na serwisie brak możliwości zakupu, tylko informacje o publikacji)</w:t>
      </w:r>
    </w:p>
    <w:p w14:paraId="6B1EF3A4"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Strona powinna mieć możliwość włączenia powiadomień typu „push”</w:t>
      </w:r>
    </w:p>
    <w:p w14:paraId="1D75CB7F"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Strona w pełni zgodna ze standardami RWD</w:t>
      </w:r>
    </w:p>
    <w:p w14:paraId="4B0C96C9"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Favicon z opcją „Wróć do PWM” przy przejściu na inne karty w przeglądarce</w:t>
      </w:r>
    </w:p>
    <w:p w14:paraId="3D017A15" w14:textId="77777777" w:rsidR="000F6D36" w:rsidRPr="001D1210" w:rsidRDefault="000F6D36" w:rsidP="00F93304">
      <w:pPr>
        <w:pStyle w:val="Akapitzlist"/>
        <w:numPr>
          <w:ilvl w:val="0"/>
          <w:numId w:val="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Witryna powinny być przyjazna w użytkowaniu dla osób niedowidzących </w:t>
      </w:r>
    </w:p>
    <w:p w14:paraId="7CB54208" w14:textId="77777777" w:rsidR="000F6D36" w:rsidRPr="001D1210" w:rsidRDefault="000F6D36" w:rsidP="00F93304">
      <w:pPr>
        <w:pStyle w:val="Akapitzlist"/>
        <w:numPr>
          <w:ilvl w:val="0"/>
          <w:numId w:val="5"/>
        </w:numPr>
        <w:shd w:val="clear" w:color="auto" w:fill="FFFFFF"/>
        <w:spacing w:after="0" w:line="240"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Serwis w dwóch wersjach językowych: polskim i angielskim, ale przygotowany do dalszego rozwoju dla kolejnych języków</w:t>
      </w:r>
    </w:p>
    <w:p w14:paraId="50B314E8" w14:textId="77777777" w:rsidR="00FA1CFF" w:rsidRPr="001D1210" w:rsidRDefault="00FA1CFF" w:rsidP="00FA1CFF">
      <w:pPr>
        <w:shd w:val="clear" w:color="auto" w:fill="FFFFFF"/>
        <w:spacing w:after="0" w:line="240" w:lineRule="auto"/>
        <w:ind w:left="720"/>
        <w:rPr>
          <w:rFonts w:ascii="Calibri" w:eastAsia="Times New Roman" w:hAnsi="Calibri" w:cs="Calibri"/>
          <w:sz w:val="24"/>
          <w:szCs w:val="24"/>
          <w:lang w:eastAsia="pl-PL"/>
          <w14:textOutline w14:w="0" w14:cap="flat" w14:cmpd="sng" w14:algn="ctr">
            <w14:noFill/>
            <w14:prstDash w14:val="solid"/>
            <w14:round/>
          </w14:textOutline>
        </w:rPr>
      </w:pPr>
    </w:p>
    <w:p w14:paraId="0135E69F" w14:textId="77777777" w:rsidR="009443C8" w:rsidRPr="001D1210" w:rsidRDefault="009443C8" w:rsidP="009443C8">
      <w:pPr>
        <w:shd w:val="clear" w:color="auto" w:fill="FFFFFF"/>
        <w:spacing w:after="0" w:line="240" w:lineRule="auto"/>
        <w:ind w:left="720" w:hanging="436"/>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4. Programy lojalnościowy (b2c) i partnerski (b2b)</w:t>
      </w:r>
    </w:p>
    <w:p w14:paraId="0BDD092D" w14:textId="77777777" w:rsidR="009443C8" w:rsidRPr="001D1210" w:rsidRDefault="009443C8" w:rsidP="009443C8">
      <w:pPr>
        <w:shd w:val="clear" w:color="auto" w:fill="FFFFFF"/>
        <w:spacing w:after="0" w:line="240" w:lineRule="auto"/>
        <w:ind w:left="720" w:hanging="436"/>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 xml:space="preserve">Będą polegać na zbieraniu punktów za zamówienia (np. 1 pkt za 10 zł wydane w sklepie), za zebranie których będzie można otrzymać bon rabatowy lub kwotowy. </w:t>
      </w:r>
    </w:p>
    <w:p w14:paraId="39B5CBA8" w14:textId="77777777" w:rsidR="009443C8" w:rsidRPr="001D1210" w:rsidRDefault="009443C8" w:rsidP="009443C8">
      <w:pPr>
        <w:shd w:val="clear" w:color="auto" w:fill="FFFFFF"/>
        <w:spacing w:after="0" w:line="240" w:lineRule="auto"/>
        <w:ind w:left="720" w:hanging="436"/>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W przypadku programu partnerskiego do sumy punktów będą się liczyć terminowe płatności.</w:t>
      </w:r>
    </w:p>
    <w:p w14:paraId="0E52B5E0" w14:textId="77777777" w:rsidR="009443C8" w:rsidRPr="001D1210" w:rsidRDefault="009443C8" w:rsidP="009443C8">
      <w:pPr>
        <w:shd w:val="clear" w:color="auto" w:fill="FFFFFF"/>
        <w:spacing w:after="0" w:line="240" w:lineRule="auto"/>
        <w:ind w:left="720" w:hanging="436"/>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Oba programy będą odrębne i będą mieć inny sposób liczenia punktów i inne bonusy</w:t>
      </w:r>
    </w:p>
    <w:p w14:paraId="16181943" w14:textId="77777777" w:rsidR="009443C8" w:rsidRPr="001D1210" w:rsidRDefault="009443C8" w:rsidP="00FA1CFF">
      <w:pPr>
        <w:shd w:val="clear" w:color="auto" w:fill="FFFFFF"/>
        <w:spacing w:after="0" w:line="240" w:lineRule="auto"/>
        <w:ind w:left="720"/>
        <w:rPr>
          <w:rFonts w:ascii="Calibri" w:eastAsia="Times New Roman" w:hAnsi="Calibri" w:cs="Calibri"/>
          <w:sz w:val="24"/>
          <w:szCs w:val="24"/>
          <w:lang w:eastAsia="pl-PL"/>
          <w14:textOutline w14:w="0" w14:cap="flat" w14:cmpd="sng" w14:algn="ctr">
            <w14:noFill/>
            <w14:prstDash w14:val="solid"/>
            <w14:round/>
          </w14:textOutline>
        </w:rPr>
      </w:pPr>
    </w:p>
    <w:p w14:paraId="358DCC5F" w14:textId="77777777" w:rsidR="00FA1CFF" w:rsidRPr="001D1210" w:rsidRDefault="00FA1CFF"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3. Projekt graficzny strony</w:t>
      </w:r>
    </w:p>
    <w:p w14:paraId="725FF520" w14:textId="77777777" w:rsidR="005647E7" w:rsidRDefault="00FA1CFF"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r w:rsidRPr="005647E7">
        <w:rPr>
          <w:rFonts w:ascii="Calibri" w:eastAsia="Times New Roman" w:hAnsi="Calibri" w:cs="Calibri"/>
          <w:sz w:val="24"/>
          <w:szCs w:val="24"/>
          <w:lang w:eastAsia="pl-PL"/>
          <w14:textOutline w14:w="0" w14:cap="flat" w14:cmpd="sng" w14:algn="ctr">
            <w14:noFill/>
            <w14:prstDash w14:val="solid"/>
            <w14:round/>
          </w14:textOutline>
        </w:rPr>
        <w:t>Projekt graficzny strony powinien być zrealizowany w zgod</w:t>
      </w:r>
      <w:r w:rsidR="005647E7">
        <w:rPr>
          <w:rFonts w:ascii="Calibri" w:eastAsia="Times New Roman" w:hAnsi="Calibri" w:cs="Calibri"/>
          <w:sz w:val="24"/>
          <w:szCs w:val="24"/>
          <w:lang w:eastAsia="pl-PL"/>
          <w14:textOutline w14:w="0" w14:cap="flat" w14:cmpd="sng" w14:algn="ctr">
            <w14:noFill/>
            <w14:prstDash w14:val="solid"/>
            <w14:round/>
          </w14:textOutline>
        </w:rPr>
        <w:t>zie z księgą znaku i wytycznymi graficznych dostarczonymi</w:t>
      </w:r>
      <w:r w:rsidRPr="005647E7">
        <w:rPr>
          <w:rFonts w:ascii="Calibri" w:eastAsia="Times New Roman" w:hAnsi="Calibri" w:cs="Calibri"/>
          <w:sz w:val="24"/>
          <w:szCs w:val="24"/>
          <w:lang w:eastAsia="pl-PL"/>
          <w14:textOutline w14:w="0" w14:cap="flat" w14:cmpd="sng" w14:algn="ctr">
            <w14:noFill/>
            <w14:prstDash w14:val="solid"/>
            <w14:round/>
          </w14:textOutline>
        </w:rPr>
        <w:t xml:space="preserve"> przez PWM.</w:t>
      </w:r>
      <w:r w:rsidR="005647E7" w:rsidRPr="005647E7">
        <w:rPr>
          <w:rFonts w:ascii="Calibri" w:eastAsia="Times New Roman" w:hAnsi="Calibri" w:cs="Calibri"/>
          <w:sz w:val="24"/>
          <w:szCs w:val="24"/>
          <w:lang w:eastAsia="pl-PL"/>
          <w14:textOutline w14:w="0" w14:cap="flat" w14:cmpd="sng" w14:algn="ctr">
            <w14:noFill/>
            <w14:prstDash w14:val="solid"/>
            <w14:round/>
          </w14:textOutline>
        </w:rPr>
        <w:t xml:space="preserve"> Wytyczne zostaną przekazane w ramach warsztatów graficznych, które odbędą się z zespołem </w:t>
      </w:r>
      <w:r w:rsidR="005647E7">
        <w:rPr>
          <w:rFonts w:ascii="Calibri" w:eastAsia="Times New Roman" w:hAnsi="Calibri" w:cs="Calibri"/>
          <w:sz w:val="24"/>
          <w:szCs w:val="24"/>
          <w:lang w:eastAsia="pl-PL"/>
          <w14:textOutline w14:w="0" w14:cap="flat" w14:cmpd="sng" w14:algn="ctr">
            <w14:noFill/>
            <w14:prstDash w14:val="solid"/>
            <w14:round/>
          </w14:textOutline>
        </w:rPr>
        <w:t xml:space="preserve">projektowym </w:t>
      </w:r>
      <w:r w:rsidR="005647E7" w:rsidRPr="005647E7">
        <w:rPr>
          <w:rFonts w:ascii="Calibri" w:eastAsia="Times New Roman" w:hAnsi="Calibri" w:cs="Calibri"/>
          <w:sz w:val="24"/>
          <w:szCs w:val="24"/>
          <w:lang w:eastAsia="pl-PL"/>
          <w14:textOutline w14:w="0" w14:cap="flat" w14:cmpd="sng" w14:algn="ctr">
            <w14:noFill/>
            <w14:prstDash w14:val="solid"/>
            <w14:round/>
          </w14:textOutline>
        </w:rPr>
        <w:t>PWM. Praca nad systemem graficznym powinna przebi</w:t>
      </w:r>
      <w:r w:rsidR="005647E7">
        <w:rPr>
          <w:rFonts w:ascii="Calibri" w:eastAsia="Times New Roman" w:hAnsi="Calibri" w:cs="Calibri"/>
          <w:sz w:val="24"/>
          <w:szCs w:val="24"/>
          <w:lang w:eastAsia="pl-PL"/>
          <w14:textOutline w14:w="0" w14:cap="flat" w14:cmpd="sng" w14:algn="ctr">
            <w14:noFill/>
            <w14:prstDash w14:val="solid"/>
            <w14:round/>
          </w14:textOutline>
        </w:rPr>
        <w:t>egać</w:t>
      </w:r>
      <w:r w:rsidR="005647E7" w:rsidRPr="005647E7">
        <w:rPr>
          <w:rFonts w:ascii="Calibri" w:eastAsia="Times New Roman" w:hAnsi="Calibri" w:cs="Calibri"/>
          <w:sz w:val="24"/>
          <w:szCs w:val="24"/>
          <w:lang w:eastAsia="pl-PL"/>
          <w14:textOutline w14:w="0" w14:cap="flat" w14:cmpd="sng" w14:algn="ctr">
            <w14:noFill/>
            <w14:prstDash w14:val="solid"/>
            <w14:round/>
          </w14:textOutline>
        </w:rPr>
        <w:t xml:space="preserve"> w </w:t>
      </w:r>
      <w:r w:rsidR="005647E7">
        <w:rPr>
          <w:rFonts w:ascii="Calibri" w:eastAsia="Times New Roman" w:hAnsi="Calibri" w:cs="Calibri"/>
          <w:sz w:val="24"/>
          <w:szCs w:val="24"/>
          <w:lang w:eastAsia="pl-PL"/>
          <w14:textOutline w14:w="0" w14:cap="flat" w14:cmpd="sng" w14:algn="ctr">
            <w14:noFill/>
            <w14:prstDash w14:val="solid"/>
            <w14:round/>
          </w14:textOutline>
        </w:rPr>
        <w:t>bezpośredniej</w:t>
      </w:r>
      <w:r w:rsidR="005647E7" w:rsidRPr="005647E7">
        <w:rPr>
          <w:rFonts w:ascii="Calibri" w:eastAsia="Times New Roman" w:hAnsi="Calibri" w:cs="Calibri"/>
          <w:sz w:val="24"/>
          <w:szCs w:val="24"/>
          <w:lang w:eastAsia="pl-PL"/>
          <w14:textOutline w14:w="0" w14:cap="flat" w14:cmpd="sng" w14:algn="ctr">
            <w14:noFill/>
            <w14:prstDash w14:val="solid"/>
            <w14:round/>
          </w14:textOutline>
        </w:rPr>
        <w:t xml:space="preserve"> systemat</w:t>
      </w:r>
      <w:r w:rsidR="005647E7">
        <w:rPr>
          <w:rFonts w:ascii="Calibri" w:eastAsia="Times New Roman" w:hAnsi="Calibri" w:cs="Calibri"/>
          <w:sz w:val="24"/>
          <w:szCs w:val="24"/>
          <w:lang w:eastAsia="pl-PL"/>
          <w14:textOutline w14:w="0" w14:cap="flat" w14:cmpd="sng" w14:algn="ctr">
            <w14:noFill/>
            <w14:prstDash w14:val="solid"/>
            <w14:round/>
          </w14:textOutline>
        </w:rPr>
        <w:t>ycznej komunikacji z zespo</w:t>
      </w:r>
      <w:r w:rsidR="005647E7" w:rsidRPr="005647E7">
        <w:rPr>
          <w:rFonts w:ascii="Calibri" w:eastAsia="Times New Roman" w:hAnsi="Calibri" w:cs="Calibri"/>
          <w:sz w:val="24"/>
          <w:szCs w:val="24"/>
          <w:lang w:eastAsia="pl-PL"/>
          <w14:textOutline w14:w="0" w14:cap="flat" w14:cmpd="sng" w14:algn="ctr">
            <w14:noFill/>
            <w14:prstDash w14:val="solid"/>
            <w14:round/>
          </w14:textOutline>
        </w:rPr>
        <w:t xml:space="preserve">łem PWM. </w:t>
      </w:r>
    </w:p>
    <w:p w14:paraId="034306AF" w14:textId="77777777" w:rsidR="005647E7" w:rsidRDefault="00FA1CFF"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r w:rsidRPr="005647E7">
        <w:rPr>
          <w:rFonts w:ascii="Calibri" w:eastAsia="Times New Roman" w:hAnsi="Calibri" w:cs="Calibri"/>
          <w:sz w:val="24"/>
          <w:szCs w:val="24"/>
          <w:lang w:eastAsia="pl-PL"/>
          <w14:textOutline w14:w="0" w14:cap="flat" w14:cmpd="sng" w14:algn="ctr">
            <w14:noFill/>
            <w14:prstDash w14:val="solid"/>
            <w14:round/>
          </w14:textOutline>
        </w:rPr>
        <w:t xml:space="preserve">Prace nad projektem graficznym obejmują: </w:t>
      </w:r>
    </w:p>
    <w:p w14:paraId="1625F081" w14:textId="77777777" w:rsidR="005647E7" w:rsidRDefault="005647E7"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r>
        <w:rPr>
          <w:rFonts w:ascii="Calibri" w:eastAsia="Times New Roman" w:hAnsi="Calibri" w:cs="Calibri"/>
          <w:sz w:val="24"/>
          <w:szCs w:val="24"/>
          <w:lang w:eastAsia="pl-PL"/>
          <w14:textOutline w14:w="0" w14:cap="flat" w14:cmpd="sng" w14:algn="ctr">
            <w14:noFill/>
            <w14:prstDash w14:val="solid"/>
            <w14:round/>
          </w14:textOutline>
        </w:rPr>
        <w:t xml:space="preserve">a) </w:t>
      </w:r>
      <w:r w:rsidR="00FA1CFF" w:rsidRPr="005647E7">
        <w:rPr>
          <w:rFonts w:ascii="Calibri" w:eastAsia="Times New Roman" w:hAnsi="Calibri" w:cs="Calibri"/>
          <w:sz w:val="24"/>
          <w:szCs w:val="24"/>
          <w:lang w:eastAsia="pl-PL"/>
          <w14:textOutline w14:w="0" w14:cap="flat" w14:cmpd="sng" w14:algn="ctr">
            <w14:noFill/>
            <w14:prstDash w14:val="solid"/>
            <w14:round/>
          </w14:textOutline>
        </w:rPr>
        <w:t xml:space="preserve">opracowanie </w:t>
      </w:r>
      <w:r w:rsidRPr="005647E7">
        <w:rPr>
          <w:rFonts w:ascii="Calibri" w:eastAsia="Times New Roman" w:hAnsi="Calibri" w:cs="Calibri"/>
          <w:sz w:val="24"/>
          <w:szCs w:val="24"/>
          <w:lang w:eastAsia="pl-PL"/>
          <w14:textOutline w14:w="0" w14:cap="flat" w14:cmpd="sng" w14:algn="ctr">
            <w14:noFill/>
            <w14:prstDash w14:val="solid"/>
            <w14:round/>
          </w14:textOutline>
        </w:rPr>
        <w:t>systemowej koncepcji graficznej: modułowej, powtarza</w:t>
      </w:r>
      <w:r>
        <w:rPr>
          <w:rFonts w:ascii="Calibri" w:eastAsia="Times New Roman" w:hAnsi="Calibri" w:cs="Calibri"/>
          <w:sz w:val="24"/>
          <w:szCs w:val="24"/>
          <w:lang w:eastAsia="pl-PL"/>
          <w14:textOutline w14:w="0" w14:cap="flat" w14:cmpd="sng" w14:algn="ctr">
            <w14:noFill/>
            <w14:prstDash w14:val="solid"/>
            <w14:round/>
          </w14:textOutline>
        </w:rPr>
        <w:t>lnej, rozszerzalnej, zawierającej</w:t>
      </w:r>
      <w:r w:rsidRPr="005647E7">
        <w:rPr>
          <w:rFonts w:ascii="Calibri" w:eastAsia="Times New Roman" w:hAnsi="Calibri" w:cs="Calibri"/>
          <w:sz w:val="24"/>
          <w:szCs w:val="24"/>
          <w:lang w:eastAsia="pl-PL"/>
          <w14:textOutline w14:w="0" w14:cap="flat" w14:cmpd="sng" w14:algn="ctr">
            <w14:noFill/>
            <w14:prstDash w14:val="solid"/>
            <w14:round/>
          </w14:textOutline>
        </w:rPr>
        <w:t xml:space="preserve"> elastyczny zbiór elementów graficznych. Ten system graficzny będzie wykorzystywany do stworzenia innych elementów witryny PWM. </w:t>
      </w:r>
    </w:p>
    <w:p w14:paraId="5CF43788" w14:textId="4B9C782E" w:rsidR="005647E7" w:rsidRDefault="005647E7"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r>
        <w:rPr>
          <w:rFonts w:ascii="Calibri" w:eastAsia="Times New Roman" w:hAnsi="Calibri" w:cs="Calibri"/>
          <w:sz w:val="24"/>
          <w:szCs w:val="24"/>
          <w:lang w:eastAsia="pl-PL"/>
          <w14:textOutline w14:w="0" w14:cap="flat" w14:cmpd="sng" w14:algn="ctr">
            <w14:noFill/>
            <w14:prstDash w14:val="solid"/>
            <w14:round/>
          </w14:textOutline>
        </w:rPr>
        <w:t xml:space="preserve">b) </w:t>
      </w:r>
      <w:r w:rsidRPr="005647E7">
        <w:rPr>
          <w:rFonts w:ascii="Calibri" w:eastAsia="Times New Roman" w:hAnsi="Calibri" w:cs="Calibri"/>
          <w:sz w:val="24"/>
          <w:szCs w:val="24"/>
          <w:lang w:eastAsia="pl-PL"/>
          <w14:textOutline w14:w="0" w14:cap="flat" w14:cmpd="sng" w14:algn="ctr">
            <w14:noFill/>
            <w14:prstDash w14:val="solid"/>
            <w14:round/>
          </w14:textOutline>
        </w:rPr>
        <w:t>O</w:t>
      </w:r>
      <w:r w:rsidR="00FA1CFF" w:rsidRPr="005647E7">
        <w:rPr>
          <w:rFonts w:ascii="Calibri" w:eastAsia="Times New Roman" w:hAnsi="Calibri" w:cs="Calibri"/>
          <w:sz w:val="24"/>
          <w:szCs w:val="24"/>
          <w:lang w:eastAsia="pl-PL"/>
          <w14:textOutline w14:w="0" w14:cap="flat" w14:cmpd="sng" w14:algn="ctr">
            <w14:noFill/>
            <w14:prstDash w14:val="solid"/>
            <w14:round/>
          </w14:textOutline>
        </w:rPr>
        <w:t xml:space="preserve">pracowanie </w:t>
      </w:r>
      <w:r>
        <w:rPr>
          <w:rFonts w:ascii="Calibri" w:eastAsia="Times New Roman" w:hAnsi="Calibri" w:cs="Calibri"/>
          <w:sz w:val="24"/>
          <w:szCs w:val="24"/>
          <w:lang w:eastAsia="pl-PL"/>
          <w14:textOutline w14:w="0" w14:cap="flat" w14:cmpd="sng" w14:algn="ctr">
            <w14:noFill/>
            <w14:prstDash w14:val="solid"/>
            <w14:round/>
          </w14:textOutline>
        </w:rPr>
        <w:t>grafiki strony głównej i stron kluczowych.</w:t>
      </w:r>
    </w:p>
    <w:p w14:paraId="1BE638B9" w14:textId="49E011CD" w:rsidR="00FA1CFF" w:rsidRDefault="005647E7"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r>
        <w:rPr>
          <w:rFonts w:ascii="Calibri" w:eastAsia="Times New Roman" w:hAnsi="Calibri" w:cs="Calibri"/>
          <w:sz w:val="24"/>
          <w:szCs w:val="24"/>
          <w:lang w:eastAsia="pl-PL"/>
          <w14:textOutline w14:w="0" w14:cap="flat" w14:cmpd="sng" w14:algn="ctr">
            <w14:noFill/>
            <w14:prstDash w14:val="solid"/>
            <w14:round/>
          </w14:textOutline>
        </w:rPr>
        <w:t>c) Implementacja graficzna</w:t>
      </w:r>
    </w:p>
    <w:p w14:paraId="25B13269" w14:textId="77777777" w:rsidR="005647E7" w:rsidRPr="001D1210" w:rsidRDefault="005647E7" w:rsidP="00FA1CFF">
      <w:pPr>
        <w:shd w:val="clear" w:color="auto" w:fill="FFFFFF"/>
        <w:spacing w:after="0" w:line="240" w:lineRule="auto"/>
        <w:ind w:left="360"/>
        <w:rPr>
          <w:rFonts w:ascii="Calibri" w:eastAsia="Times New Roman" w:hAnsi="Calibri" w:cs="Calibri"/>
          <w:sz w:val="24"/>
          <w:szCs w:val="24"/>
          <w:lang w:eastAsia="pl-PL"/>
          <w14:textOutline w14:w="0" w14:cap="flat" w14:cmpd="sng" w14:algn="ctr">
            <w14:noFill/>
            <w14:prstDash w14:val="solid"/>
            <w14:round/>
          </w14:textOutline>
        </w:rPr>
      </w:pPr>
    </w:p>
    <w:p w14:paraId="6A1ACD5F" w14:textId="77777777" w:rsidR="000F6D36" w:rsidRPr="001D1210" w:rsidRDefault="000F6D36" w:rsidP="00CC684C">
      <w:pPr>
        <w:pStyle w:val="Akapitzlist"/>
        <w:rPr>
          <w:rFonts w:ascii="Calibri" w:eastAsia="Times New Roman" w:hAnsi="Calibri" w:cs="Calibri"/>
          <w:sz w:val="24"/>
          <w:szCs w:val="24"/>
          <w:lang w:eastAsia="pl-PL"/>
          <w14:textOutline w14:w="0" w14:cap="flat" w14:cmpd="sng" w14:algn="ctr">
            <w14:noFill/>
            <w14:prstDash w14:val="solid"/>
            <w14:round/>
          </w14:textOutline>
        </w:rPr>
      </w:pPr>
    </w:p>
    <w:p w14:paraId="2145B03F" w14:textId="77777777" w:rsidR="000F6D36" w:rsidRPr="001D1210" w:rsidRDefault="000F6D36" w:rsidP="00F93304">
      <w:pPr>
        <w:pStyle w:val="Akapitzlist"/>
        <w:numPr>
          <w:ilvl w:val="0"/>
          <w:numId w:val="12"/>
        </w:numPr>
        <w:ind w:left="284" w:hanging="284"/>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w:t>
      </w:r>
      <w:r w:rsidR="00CC684C" w:rsidRPr="001D1210">
        <w:rPr>
          <w:rFonts w:ascii="Calibri" w:hAnsi="Calibri" w:cs="Calibri"/>
          <w:sz w:val="24"/>
          <w:szCs w:val="24"/>
          <w14:textOutline w14:w="0" w14:cap="flat" w14:cmpd="sng" w14:algn="ctr">
            <w14:noFill/>
            <w14:prstDash w14:val="solid"/>
            <w14:round/>
          </w14:textOutline>
        </w:rPr>
        <w:t>AŁOŻENIA OGÓLNE</w:t>
      </w:r>
    </w:p>
    <w:p w14:paraId="09872899" w14:textId="77777777" w:rsidR="000F6D36" w:rsidRPr="001D1210" w:rsidRDefault="000F6D36" w:rsidP="00CC684C">
      <w:p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Platforma e-commerce PWM powinna stanowić technologiczne zaplecze do obsługi transakcji handlowych realizowanych przez PWM on line. Na platformie powinny być realizowane transakcje sprzedaży wszelkich wydawnictw i periodyków PWM, utworów</w:t>
      </w:r>
      <w:r w:rsidR="009C4CD8" w:rsidRPr="001D1210">
        <w:rPr>
          <w:rFonts w:ascii="Calibri" w:hAnsi="Calibri" w:cs="Calibri"/>
          <w:sz w:val="24"/>
          <w:szCs w:val="24"/>
          <w14:textOutline w14:w="0" w14:cap="flat" w14:cmpd="sng" w14:algn="ctr">
            <w14:noFill/>
            <w14:prstDash w14:val="solid"/>
            <w14:round/>
          </w14:textOutline>
        </w:rPr>
        <w:t xml:space="preserve"> (w tym płyt i plików audio)</w:t>
      </w:r>
      <w:r w:rsidRPr="001D1210">
        <w:rPr>
          <w:rFonts w:ascii="Calibri" w:hAnsi="Calibri" w:cs="Calibri"/>
          <w:sz w:val="24"/>
          <w:szCs w:val="24"/>
          <w14:textOutline w14:w="0" w14:cap="flat" w14:cmpd="sng" w14:algn="ctr">
            <w14:noFill/>
            <w14:prstDash w14:val="solid"/>
            <w14:round/>
          </w14:textOutline>
        </w:rPr>
        <w:t xml:space="preserve"> i opracowań których praw autorskich dysponentem jest PWM, jak również transakcji związanych ze sprzedażą towarów będących w dystrybucji PWM (w tym również sprzedaż publikacji elektronicznych: e-booków, e-nut</w:t>
      </w:r>
      <w:r w:rsidR="007864CA" w:rsidRPr="001D1210">
        <w:rPr>
          <w:rFonts w:ascii="Calibri" w:hAnsi="Calibri" w:cs="Calibri"/>
          <w:sz w:val="24"/>
          <w:szCs w:val="24"/>
          <w14:textOutline w14:w="0" w14:cap="flat" w14:cmpd="sng" w14:algn="ctr">
            <w14:noFill/>
            <w14:prstDash w14:val="solid"/>
            <w14:round/>
          </w14:textOutline>
        </w:rPr>
        <w:t>, plików audio</w:t>
      </w:r>
      <w:r w:rsidR="009443C8" w:rsidRPr="001D1210">
        <w:rPr>
          <w:rFonts w:ascii="Calibri" w:hAnsi="Calibri" w:cs="Calibri"/>
          <w:sz w:val="24"/>
          <w:szCs w:val="24"/>
          <w14:textOutline w14:w="0" w14:cap="flat" w14:cmpd="sng" w14:algn="ctr">
            <w14:noFill/>
            <w14:prstDash w14:val="solid"/>
            <w14:round/>
          </w14:textOutline>
        </w:rPr>
        <w:t>, pliki video</w:t>
      </w:r>
      <w:r w:rsidRPr="001D1210">
        <w:rPr>
          <w:rFonts w:ascii="Calibri" w:hAnsi="Calibri" w:cs="Calibri"/>
          <w:sz w:val="24"/>
          <w:szCs w:val="24"/>
          <w14:textOutline w14:w="0" w14:cap="flat" w14:cmpd="sng" w14:algn="ctr">
            <w14:noFill/>
            <w14:prstDash w14:val="solid"/>
            <w14:round/>
          </w14:textOutline>
        </w:rPr>
        <w:t xml:space="preserve">) w cyklu jednorazowym, </w:t>
      </w:r>
      <w:r w:rsidR="009C4CD8" w:rsidRPr="001D1210">
        <w:rPr>
          <w:rFonts w:ascii="Calibri" w:hAnsi="Calibri" w:cs="Calibri"/>
          <w:sz w:val="24"/>
          <w:szCs w:val="24"/>
          <w14:textOutline w14:w="0" w14:cap="flat" w14:cmpd="sng" w14:algn="ctr">
            <w14:noFill/>
            <w14:prstDash w14:val="solid"/>
            <w14:round/>
          </w14:textOutline>
        </w:rPr>
        <w:t>abonamentowym lub prenumeraty.</w:t>
      </w:r>
      <w:r w:rsidRPr="001D1210">
        <w:rPr>
          <w:rFonts w:ascii="Calibri" w:hAnsi="Calibri" w:cs="Calibri"/>
          <w:sz w:val="24"/>
          <w:szCs w:val="24"/>
          <w14:textOutline w14:w="0" w14:cap="flat" w14:cmpd="sng" w14:algn="ctr">
            <w14:noFill/>
            <w14:prstDash w14:val="solid"/>
            <w14:round/>
          </w14:textOutline>
        </w:rPr>
        <w:t xml:space="preserve"> Po przez platformę e-commerce powinny być realizowane transakcje krajowe i zagraniczne, zarówno z klientami indywidualnymi</w:t>
      </w:r>
      <w:r w:rsidR="00CC3070" w:rsidRPr="001D1210">
        <w:rPr>
          <w:rFonts w:ascii="Calibri" w:hAnsi="Calibri" w:cs="Calibri"/>
          <w:sz w:val="24"/>
          <w:szCs w:val="24"/>
          <w14:textOutline w14:w="0" w14:cap="flat" w14:cmpd="sng" w14:algn="ctr">
            <w14:noFill/>
            <w14:prstDash w14:val="solid"/>
            <w14:round/>
          </w14:textOutline>
        </w:rPr>
        <w:t>,</w:t>
      </w:r>
      <w:r w:rsidRPr="001D1210">
        <w:rPr>
          <w:rFonts w:ascii="Calibri" w:hAnsi="Calibri" w:cs="Calibri"/>
          <w:sz w:val="24"/>
          <w:szCs w:val="24"/>
          <w14:textOutline w14:w="0" w14:cap="flat" w14:cmpd="sng" w14:algn="ctr">
            <w14:noFill/>
            <w14:prstDash w14:val="solid"/>
            <w14:round/>
          </w14:textOutline>
        </w:rPr>
        <w:t xml:space="preserve"> instytucjonalnymi</w:t>
      </w:r>
      <w:r w:rsidR="0016434C" w:rsidRPr="001D1210">
        <w:rPr>
          <w:rFonts w:ascii="Calibri" w:hAnsi="Calibri" w:cs="Calibri"/>
          <w:sz w:val="24"/>
          <w:szCs w:val="24"/>
          <w14:textOutline w14:w="0" w14:cap="flat" w14:cmpd="sng" w14:algn="ctr">
            <w14:noFill/>
            <w14:prstDash w14:val="solid"/>
            <w14:round/>
          </w14:textOutline>
        </w:rPr>
        <w:t xml:space="preserve"> i biznesowymi</w:t>
      </w:r>
      <w:r w:rsidRPr="001D1210">
        <w:rPr>
          <w:rFonts w:ascii="Calibri" w:hAnsi="Calibri" w:cs="Calibri"/>
          <w:sz w:val="24"/>
          <w:szCs w:val="24"/>
          <w14:textOutline w14:w="0" w14:cap="flat" w14:cmpd="sng" w14:algn="ctr">
            <w14:noFill/>
            <w14:prstDash w14:val="solid"/>
            <w14:round/>
          </w14:textOutline>
        </w:rPr>
        <w:t>.</w:t>
      </w:r>
    </w:p>
    <w:p w14:paraId="212D228B" w14:textId="77777777" w:rsidR="000F6D36" w:rsidRPr="001D1210" w:rsidRDefault="000F6D36" w:rsidP="00F93304">
      <w:pPr>
        <w:pStyle w:val="Akapitzlist"/>
        <w:numPr>
          <w:ilvl w:val="0"/>
          <w:numId w:val="15"/>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Architektura informacji</w:t>
      </w:r>
    </w:p>
    <w:p w14:paraId="5B92E15F"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Platforma powinna być wyraźnie podzielona na sekcje dla klientów indywidualnych i klientów </w:t>
      </w:r>
      <w:r w:rsidR="00CC3070" w:rsidRPr="001D1210">
        <w:rPr>
          <w:rFonts w:ascii="Calibri" w:hAnsi="Calibri" w:cs="Calibri"/>
          <w:sz w:val="24"/>
          <w:szCs w:val="24"/>
          <w14:textOutline w14:w="0" w14:cap="flat" w14:cmpd="sng" w14:algn="ctr">
            <w14:noFill/>
            <w14:prstDash w14:val="solid"/>
            <w14:round/>
          </w14:textOutline>
        </w:rPr>
        <w:t xml:space="preserve">instytucjonalnych lub </w:t>
      </w:r>
      <w:r w:rsidRPr="001D1210">
        <w:rPr>
          <w:rFonts w:ascii="Calibri" w:hAnsi="Calibri" w:cs="Calibri"/>
          <w:sz w:val="24"/>
          <w:szCs w:val="24"/>
          <w14:textOutline w14:w="0" w14:cap="flat" w14:cmpd="sng" w14:algn="ctr">
            <w14:noFill/>
            <w14:prstDash w14:val="solid"/>
            <w14:round/>
          </w14:textOutline>
        </w:rPr>
        <w:t>biznesowych – już na etapie logowania.</w:t>
      </w:r>
    </w:p>
    <w:p w14:paraId="2CDCE02A" w14:textId="77777777" w:rsidR="00630ACF" w:rsidRPr="001D1210" w:rsidRDefault="000F6D36" w:rsidP="00F93304">
      <w:pPr>
        <w:pStyle w:val="Akapitzlist"/>
        <w:numPr>
          <w:ilvl w:val="0"/>
          <w:numId w:val="15"/>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lastRenderedPageBreak/>
        <w:t>Wyszukiwarka</w:t>
      </w:r>
    </w:p>
    <w:p w14:paraId="30907F41" w14:textId="77777777" w:rsidR="000F6D36" w:rsidRPr="001D1210" w:rsidRDefault="000F6D36" w:rsidP="00630ACF">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klient powinien mieć możliwość wyszukania interesujących go produktów, wpisując dowolne frazy z istniejących nazw. Mogą być to słowa nie po kolei (czyli np. jakieś ominięte), zatem wyszukiwarka powinna być odporna na błędy użytkownika oraz wyszukiwać hasła bez polskich znaków i z literówkami</w:t>
      </w:r>
    </w:p>
    <w:p w14:paraId="326EABD8" w14:textId="77777777" w:rsidR="000F6D36" w:rsidRPr="001D1210" w:rsidRDefault="000F6D36" w:rsidP="00F93304">
      <w:pPr>
        <w:pStyle w:val="Akapitzlist"/>
        <w:numPr>
          <w:ilvl w:val="0"/>
          <w:numId w:val="6"/>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wyszukiwarka powinna wyszukiwać po wpisaniu nazwiska autora + fragmentu tytułu. Powinna istnieć możliwość wyszukania jeśli zostanie wpisane np. na skrzypce i fortepian (czyli de facto nazwa kategorii) lub nazwa serii. Tym samym w wyszukiwarce powinny być brane pod uwagę pola: Tytuł, Autor, Obsada, Seria, nr ISBN, nr PWM</w:t>
      </w:r>
      <w:r w:rsidR="0016434C" w:rsidRPr="001D1210">
        <w:rPr>
          <w:rFonts w:ascii="Calibri" w:hAnsi="Calibri" w:cs="Calibri"/>
          <w:sz w:val="24"/>
          <w:szCs w:val="24"/>
          <w14:textOutline w14:w="0" w14:cap="flat" w14:cmpd="sng" w14:algn="ctr">
            <w14:noFill/>
            <w14:prstDash w14:val="solid"/>
            <w14:round/>
          </w14:textOutline>
        </w:rPr>
        <w:t>, nr producenta, EAN, kategoria, zawartość spisu treści</w:t>
      </w:r>
      <w:r w:rsidRPr="001D1210">
        <w:rPr>
          <w:rFonts w:ascii="Calibri" w:hAnsi="Calibri" w:cs="Calibri"/>
          <w:sz w:val="24"/>
          <w:szCs w:val="24"/>
          <w14:textOutline w14:w="0" w14:cap="flat" w14:cmpd="sng" w14:algn="ctr">
            <w14:noFill/>
            <w14:prstDash w14:val="solid"/>
            <w14:round/>
          </w14:textOutline>
        </w:rPr>
        <w:t>, tagi.</w:t>
      </w:r>
    </w:p>
    <w:p w14:paraId="5AC33F08"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Gdyby istniały ograniczenia techniczne lub rozwiązanie byłoby kosztowne można rozważyć inny sposób zapisywania tytułów. Zamiast samego tytułu, a niżej autora można byłoby stworzyć pole Autor: Tytuł, Seria (jeśli jest) + Obsada (ew.) czyli Fryderyk Chopin: Mazurki, CW na fortepian. Przy czym, aby można było zobaczyć inne utwory tego autora, inne utwory na fortepian lub inne tytuły w serii, pod tytułem musielibyśmy i tak zostawić pola Autor (z linkiem), Obsada (z linkiem), Seria (z linkiem). </w:t>
      </w:r>
    </w:p>
    <w:p w14:paraId="0F55ED47" w14:textId="77777777" w:rsidR="000F6D36" w:rsidRPr="001D1210" w:rsidRDefault="000F6D36" w:rsidP="00F93304">
      <w:pPr>
        <w:pStyle w:val="Akapitzlist"/>
        <w:numPr>
          <w:ilvl w:val="0"/>
          <w:numId w:val="6"/>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wyszukiwarka powinna korygować błędne wpisy (błędy użytkownika) jak np. Bethoven, Beetoven zamiast Beethoven informując przy tym, co także wyszukiwała wcześniej. Czyli jeśli użytkownik wpisze  np. Betoven Sonatas, wyszukiwarka poinformuje:</w:t>
      </w:r>
    </w:p>
    <w:p w14:paraId="6E7C6853"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Znaleziono wyniki dla ,,Betoven Sonatas”   Szukaliśmy także dla ,,Beethoven Sonatas”</w:t>
      </w:r>
    </w:p>
    <w:p w14:paraId="35BB2673" w14:textId="77777777" w:rsidR="000F6D36" w:rsidRPr="001D1210" w:rsidRDefault="000F6D36" w:rsidP="00CC684C">
      <w:pPr>
        <w:pStyle w:val="Akapitzlist"/>
        <w:spacing w:after="200" w:line="276" w:lineRule="auto"/>
        <w:rPr>
          <w:rFonts w:ascii="Calibri" w:hAnsi="Calibri" w:cs="Calibri"/>
          <w:sz w:val="24"/>
          <w:szCs w:val="24"/>
          <w14:textOutline w14:w="0" w14:cap="flat" w14:cmpd="sng" w14:algn="ctr">
            <w14:noFill/>
            <w14:prstDash w14:val="solid"/>
            <w14:round/>
          </w14:textOutline>
        </w:rPr>
      </w:pPr>
    </w:p>
    <w:p w14:paraId="67BECBA3" w14:textId="77777777" w:rsidR="000F6D36" w:rsidRPr="001D1210" w:rsidRDefault="00A053CC" w:rsidP="00F93304">
      <w:pPr>
        <w:pStyle w:val="Akapitzlist"/>
        <w:numPr>
          <w:ilvl w:val="0"/>
          <w:numId w:val="12"/>
        </w:numPr>
        <w:ind w:left="284" w:hanging="284"/>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PANEL ADMINISTRACYJNY </w:t>
      </w:r>
      <w:r w:rsidR="000F6D36"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WYMAGANIA</w:t>
      </w:r>
    </w:p>
    <w:p w14:paraId="1D971F75" w14:textId="77777777" w:rsidR="000F6D36" w:rsidRPr="001D1210" w:rsidRDefault="000F6D36" w:rsidP="00CC684C">
      <w:pPr>
        <w:pStyle w:val="Akapitzlist"/>
        <w:rPr>
          <w:rFonts w:ascii="Calibri" w:hAnsi="Calibri" w:cs="Calibri"/>
          <w:sz w:val="24"/>
          <w:szCs w:val="24"/>
          <w14:textOutline w14:w="0" w14:cap="flat" w14:cmpd="sng" w14:algn="ctr">
            <w14:noFill/>
            <w14:prstDash w14:val="solid"/>
            <w14:round/>
          </w14:textOutline>
        </w:rPr>
      </w:pPr>
    </w:p>
    <w:p w14:paraId="499E8CEB" w14:textId="77777777" w:rsidR="000F6D36" w:rsidRPr="001D1210" w:rsidRDefault="000F6D36" w:rsidP="00F93304">
      <w:pPr>
        <w:pStyle w:val="Akapitzlist"/>
        <w:numPr>
          <w:ilvl w:val="0"/>
          <w:numId w:val="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rekordy</w:t>
      </w:r>
    </w:p>
    <w:p w14:paraId="6290DCCD" w14:textId="77777777" w:rsidR="000F6D36" w:rsidRPr="001D1210" w:rsidRDefault="000F6D36" w:rsidP="00CC684C">
      <w:pPr>
        <w:pStyle w:val="Akapitzlist"/>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Informacje, które powinny się znaleźć przy każdym tytule to:</w:t>
      </w:r>
    </w:p>
    <w:p w14:paraId="6A737E9C" w14:textId="77777777" w:rsidR="000F6D36" w:rsidRPr="001D1210" w:rsidRDefault="000F6D36" w:rsidP="00F93304">
      <w:pPr>
        <w:pStyle w:val="Akapitzlist"/>
        <w:numPr>
          <w:ilvl w:val="0"/>
          <w:numId w:val="16"/>
        </w:numPr>
        <w:spacing w:after="0"/>
        <w:rPr>
          <w:rFonts w:ascii="Calibri" w:hAnsi="Calibri" w:cs="Calibri"/>
          <w:strike/>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nr kategorii, symfonii, ISBN, ISMN,</w:t>
      </w:r>
      <w:r w:rsidR="0016434C" w:rsidRPr="001D1210">
        <w:rPr>
          <w:rFonts w:ascii="Calibri" w:hAnsi="Calibri" w:cs="Calibri"/>
          <w:sz w:val="24"/>
          <w:szCs w:val="24"/>
          <w14:textOutline w14:w="0" w14:cap="flat" w14:cmpd="sng" w14:algn="ctr">
            <w14:noFill/>
            <w14:prstDash w14:val="solid"/>
            <w14:round/>
          </w14:textOutline>
        </w:rPr>
        <w:t xml:space="preserve"> nr PWM, kod producenta,</w:t>
      </w:r>
      <w:r w:rsidRPr="001D1210">
        <w:rPr>
          <w:rFonts w:ascii="Calibri" w:hAnsi="Calibri" w:cs="Calibri"/>
          <w:sz w:val="24"/>
          <w:szCs w:val="24"/>
          <w14:textOutline w14:w="0" w14:cap="flat" w14:cmpd="sng" w14:algn="ctr">
            <w14:noFill/>
            <w14:prstDash w14:val="solid"/>
            <w14:round/>
          </w14:textOutline>
        </w:rPr>
        <w:t xml:space="preserve"> EAN</w:t>
      </w:r>
    </w:p>
    <w:p w14:paraId="6BCD1437"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pole tytułu (do rozstrzygnięcia ilu składnikowe) w 2 (lub więcej) językach</w:t>
      </w:r>
    </w:p>
    <w:p w14:paraId="358D7140"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tytuł aktywny czy nie,</w:t>
      </w:r>
    </w:p>
    <w:p w14:paraId="0E3E740D"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autor/autorzy,</w:t>
      </w:r>
    </w:p>
    <w:p w14:paraId="0CF6DB5C"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pole opisu w 2 (lub więcej) językach,</w:t>
      </w:r>
    </w:p>
    <w:p w14:paraId="754A1A95"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pole kategorii (do uzgodnienia drzewo kategorii i działanie wygląd),</w:t>
      </w:r>
    </w:p>
    <w:p w14:paraId="36EAAEE1"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utwory wchodzące w skład publikacji – łatwe dodawanie z repozytorium zewnętrznych np. z pliku Excel, CSV. Tytuły powinny być podlinkowane tak, żeby można było znajdować inne zbiory z danym tytułem,</w:t>
      </w:r>
    </w:p>
    <w:p w14:paraId="6443C52D"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informacje nt. ograniczeń, numeru wydania, wersji językowej, serii, ilości stron, postaci tytułu, rodzaju oprawy, nośnika, wagi</w:t>
      </w:r>
    </w:p>
    <w:p w14:paraId="16F04E94"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postacie wraz z jasnymi polami określającymi tytuł jako dostępny, nakład wyczerpany, na zamówienie, kopię na życzenie, w przygotowaniu,</w:t>
      </w:r>
    </w:p>
    <w:p w14:paraId="1C034794"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cena w różnych walutach – PLN  i EUR, cena promocyjna, ilość magazynowa,</w:t>
      </w:r>
      <w:r w:rsidR="00FA1CFF" w:rsidRPr="001D1210">
        <w:rPr>
          <w:rFonts w:ascii="Calibri" w:hAnsi="Calibri" w:cs="Calibri"/>
          <w:sz w:val="24"/>
          <w:szCs w:val="24"/>
          <w14:textOutline w14:w="0" w14:cap="flat" w14:cmpd="sng" w14:algn="ctr">
            <w14:noFill/>
            <w14:prstDash w14:val="solid"/>
            <w14:round/>
          </w14:textOutline>
        </w:rPr>
        <w:t xml:space="preserve"> cena ewidencyjna, stawka VAT, cena netto</w:t>
      </w:r>
    </w:p>
    <w:p w14:paraId="44DDBB01"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lastRenderedPageBreak/>
        <w:t>pliki dodane do każdego tytułu (okładka + strony przykładowe, ew. filmy</w:t>
      </w:r>
      <w:r w:rsidR="0016434C" w:rsidRPr="001D1210">
        <w:rPr>
          <w:rFonts w:ascii="Calibri" w:hAnsi="Calibri" w:cs="Calibri"/>
          <w:sz w:val="24"/>
          <w:szCs w:val="24"/>
          <w14:textOutline w14:w="0" w14:cap="flat" w14:cmpd="sng" w14:algn="ctr">
            <w14:noFill/>
            <w14:prstDash w14:val="solid"/>
            <w14:round/>
          </w14:textOutline>
        </w:rPr>
        <w:t xml:space="preserve"> i pliki dźwiękowe</w:t>
      </w:r>
      <w:r w:rsidRPr="001D1210">
        <w:rPr>
          <w:rFonts w:ascii="Calibri" w:hAnsi="Calibri" w:cs="Calibri"/>
          <w:sz w:val="24"/>
          <w:szCs w:val="24"/>
          <w14:textOutline w14:w="0" w14:cap="flat" w14:cmpd="sng" w14:algn="ctr">
            <w14:noFill/>
            <w14:prstDash w14:val="solid"/>
            <w14:round/>
          </w14:textOutline>
        </w:rPr>
        <w:t>), możliwość powiększenia zdjęcia</w:t>
      </w:r>
    </w:p>
    <w:p w14:paraId="095BDEB9" w14:textId="77777777" w:rsidR="00630ACF"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pole recenzji,  w tym szybkiej recenzji ,,gwiazdkowej”,</w:t>
      </w:r>
    </w:p>
    <w:p w14:paraId="247C0C04"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pole „kupili również” tworzone w oparciu o faktyczne preferencje klientów</w:t>
      </w:r>
    </w:p>
    <w:p w14:paraId="45E5C0C2" w14:textId="77777777" w:rsidR="000F6D36" w:rsidRPr="001D1210" w:rsidRDefault="000F6D36" w:rsidP="00F93304">
      <w:pPr>
        <w:pStyle w:val="Akapitzlist"/>
        <w:numPr>
          <w:ilvl w:val="0"/>
          <w:numId w:val="16"/>
        </w:numPr>
        <w:spacing w:after="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ewentualnie tagi</w:t>
      </w:r>
    </w:p>
    <w:p w14:paraId="1A209B03" w14:textId="77777777" w:rsidR="00BA2246" w:rsidRPr="001D1210" w:rsidRDefault="00BA2246" w:rsidP="00BA2246">
      <w:pPr>
        <w:pStyle w:val="Akapitzlist"/>
        <w:numPr>
          <w:ilvl w:val="0"/>
          <w:numId w:val="16"/>
        </w:numPr>
        <w:rPr>
          <w:rFonts w:cstheme="minorHAnsi"/>
          <w:sz w:val="24"/>
          <w:szCs w:val="24"/>
        </w:rPr>
      </w:pPr>
      <w:r w:rsidRPr="001D1210">
        <w:rPr>
          <w:rFonts w:cstheme="minorHAnsi"/>
          <w:sz w:val="24"/>
          <w:szCs w:val="24"/>
        </w:rPr>
        <w:t>pole rozmiarów w przypadku sprzedaży odzieży</w:t>
      </w:r>
    </w:p>
    <w:p w14:paraId="6FE76EF8" w14:textId="77777777" w:rsidR="00BA2246" w:rsidRPr="001D1210" w:rsidRDefault="00BA2246" w:rsidP="00BA2246">
      <w:pPr>
        <w:pStyle w:val="Akapitzlist"/>
        <w:numPr>
          <w:ilvl w:val="0"/>
          <w:numId w:val="16"/>
        </w:numPr>
        <w:rPr>
          <w:rFonts w:cstheme="minorHAnsi"/>
          <w:sz w:val="24"/>
          <w:szCs w:val="24"/>
        </w:rPr>
      </w:pPr>
      <w:r w:rsidRPr="001D1210">
        <w:rPr>
          <w:rFonts w:cstheme="minorHAnsi"/>
          <w:sz w:val="24"/>
          <w:szCs w:val="24"/>
        </w:rPr>
        <w:t>kategorie rabatowe (dla panelu dystrybutorskiego)</w:t>
      </w:r>
    </w:p>
    <w:p w14:paraId="1C9918BB" w14:textId="77777777" w:rsidR="00BA2246" w:rsidRPr="001D1210" w:rsidRDefault="00BA2246" w:rsidP="00F93304">
      <w:pPr>
        <w:pStyle w:val="Akapitzlist"/>
        <w:numPr>
          <w:ilvl w:val="0"/>
          <w:numId w:val="16"/>
        </w:numPr>
        <w:spacing w:after="0"/>
        <w:rPr>
          <w:rFonts w:cstheme="minorHAnsi"/>
          <w:sz w:val="24"/>
          <w:szCs w:val="24"/>
          <w14:textOutline w14:w="0" w14:cap="flat" w14:cmpd="sng" w14:algn="ctr">
            <w14:noFill/>
            <w14:prstDash w14:val="solid"/>
            <w14:round/>
          </w14:textOutline>
        </w:rPr>
      </w:pPr>
      <w:r w:rsidRPr="001D1210">
        <w:rPr>
          <w:rFonts w:cstheme="minorHAnsi"/>
          <w:sz w:val="24"/>
          <w:szCs w:val="24"/>
        </w:rPr>
        <w:t>czas trwania / wykonawcy / wydawca w przypadku pliku audio/video</w:t>
      </w:r>
    </w:p>
    <w:p w14:paraId="3856827E" w14:textId="77777777" w:rsidR="000F6D36" w:rsidRPr="001D1210" w:rsidRDefault="000F6D36" w:rsidP="00CC684C">
      <w:pPr>
        <w:pStyle w:val="Akapitzlist"/>
        <w:rPr>
          <w:rFonts w:ascii="Calibri" w:hAnsi="Calibri" w:cs="Calibri"/>
          <w:sz w:val="24"/>
          <w:szCs w:val="24"/>
          <w14:textOutline w14:w="0" w14:cap="flat" w14:cmpd="sng" w14:algn="ctr">
            <w14:noFill/>
            <w14:prstDash w14:val="solid"/>
            <w14:round/>
          </w14:textOutline>
        </w:rPr>
      </w:pPr>
    </w:p>
    <w:p w14:paraId="69D8FD54" w14:textId="77777777" w:rsidR="000F6D36" w:rsidRPr="001D1210" w:rsidRDefault="000F6D36" w:rsidP="00F93304">
      <w:pPr>
        <w:pStyle w:val="Akapitzlist"/>
        <w:numPr>
          <w:ilvl w:val="0"/>
          <w:numId w:val="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dodawanie plików</w:t>
      </w:r>
    </w:p>
    <w:p w14:paraId="447B6C63" w14:textId="77777777" w:rsidR="000F6D36" w:rsidRPr="001D1210" w:rsidRDefault="000F6D36" w:rsidP="00CC684C">
      <w:pPr>
        <w:pStyle w:val="Akapitzlist"/>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bezpośrednio do każdej pozycji w bazie danych</w:t>
      </w:r>
    </w:p>
    <w:p w14:paraId="4DF9E8E2" w14:textId="77777777" w:rsidR="000F6D36" w:rsidRPr="001D1210" w:rsidRDefault="000F6D36" w:rsidP="00F93304">
      <w:pPr>
        <w:pStyle w:val="NormalnyWeb"/>
        <w:numPr>
          <w:ilvl w:val="0"/>
          <w:numId w:val="9"/>
        </w:numPr>
        <w:shd w:val="clear" w:color="auto" w:fill="FFFFFF"/>
        <w:spacing w:before="0" w:beforeAutospacing="0" w:after="0" w:afterAutospacing="0"/>
        <w:ind w:left="709"/>
        <w:rPr>
          <w:rFonts w:ascii="Calibri" w:hAnsi="Calibri" w:cs="Calibri"/>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 xml:space="preserve">Użytkownicy panelu </w:t>
      </w:r>
    </w:p>
    <w:p w14:paraId="0767F48E" w14:textId="77777777" w:rsidR="000F6D36" w:rsidRPr="001D1210" w:rsidRDefault="000F6D36" w:rsidP="00F93304">
      <w:pPr>
        <w:pStyle w:val="Akapitzlist"/>
        <w:numPr>
          <w:ilvl w:val="0"/>
          <w:numId w:val="1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obsługi platformy przez wiele osób (kilka osób jednocześnie)</w:t>
      </w:r>
    </w:p>
    <w:p w14:paraId="3A1DA5E1" w14:textId="77777777" w:rsidR="000F6D36" w:rsidRPr="001D1210" w:rsidRDefault="000F6D36" w:rsidP="00F93304">
      <w:pPr>
        <w:pStyle w:val="Akapitzlist"/>
        <w:numPr>
          <w:ilvl w:val="0"/>
          <w:numId w:val="1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Zarządzanie uprawnieniami użytkowników panelu (dodawanie, edycja, usuwanie)        </w:t>
      </w:r>
    </w:p>
    <w:p w14:paraId="1E718EB8" w14:textId="77777777" w:rsidR="000F6D36" w:rsidRPr="001D1210" w:rsidRDefault="000F6D36" w:rsidP="00F93304">
      <w:pPr>
        <w:pStyle w:val="Akapitzlist"/>
        <w:numPr>
          <w:ilvl w:val="0"/>
          <w:numId w:val="1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śledzenia koszyka Klienta przez użytkownika panelu</w:t>
      </w:r>
    </w:p>
    <w:p w14:paraId="057CE47E" w14:textId="77777777" w:rsidR="000F6D36" w:rsidRPr="001D1210" w:rsidRDefault="000F6D36" w:rsidP="00FA1CFF">
      <w:pPr>
        <w:pStyle w:val="Akapitzlist"/>
        <w:numPr>
          <w:ilvl w:val="0"/>
          <w:numId w:val="1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wglądu do danych, które wprowadził Klient (adres e-mail, hasło lub możliwość przesłania tymczasowego hasła, gdy Klient zapomni tego, które podał)</w:t>
      </w:r>
    </w:p>
    <w:p w14:paraId="2356595E" w14:textId="77777777" w:rsidR="000F6D36" w:rsidRPr="001D1210" w:rsidRDefault="000F6D36" w:rsidP="00CC684C">
      <w:pPr>
        <w:pStyle w:val="Akapitzlist"/>
        <w:shd w:val="clear" w:color="auto" w:fill="FFFFFF"/>
        <w:spacing w:after="0" w:line="240" w:lineRule="auto"/>
        <w:ind w:left="1440"/>
        <w:rPr>
          <w:rFonts w:ascii="Calibri" w:hAnsi="Calibri" w:cs="Calibri"/>
          <w:sz w:val="24"/>
          <w:szCs w:val="24"/>
          <w14:textOutline w14:w="0" w14:cap="flat" w14:cmpd="sng" w14:algn="ctr">
            <w14:noFill/>
            <w14:prstDash w14:val="solid"/>
            <w14:round/>
          </w14:textOutline>
        </w:rPr>
      </w:pPr>
    </w:p>
    <w:p w14:paraId="42AF2957" w14:textId="77777777" w:rsidR="000F6D36" w:rsidRPr="001D1210" w:rsidRDefault="000F6D36" w:rsidP="00F93304">
      <w:pPr>
        <w:pStyle w:val="NormalnyWeb"/>
        <w:numPr>
          <w:ilvl w:val="0"/>
          <w:numId w:val="8"/>
        </w:numPr>
        <w:shd w:val="clear" w:color="auto" w:fill="FFFFFF"/>
        <w:spacing w:before="0" w:beforeAutospacing="0" w:after="0" w:afterAutospacing="0"/>
        <w:rPr>
          <w:rFonts w:ascii="Calibri" w:hAnsi="Calibri" w:cs="Calibri"/>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Wersje językowe</w:t>
      </w:r>
    </w:p>
    <w:p w14:paraId="54D1BF4D" w14:textId="77777777" w:rsidR="000F6D36" w:rsidRPr="001D1210" w:rsidRDefault="000F6D36" w:rsidP="00F93304">
      <w:pPr>
        <w:pStyle w:val="Akapitzlist"/>
        <w:numPr>
          <w:ilvl w:val="0"/>
          <w:numId w:val="18"/>
        </w:numPr>
        <w:shd w:val="clear" w:color="auto" w:fill="FFFFFF"/>
        <w:spacing w:after="0" w:line="240" w:lineRule="auto"/>
        <w:ind w:left="709"/>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polska </w:t>
      </w:r>
    </w:p>
    <w:p w14:paraId="0DA4DEDE" w14:textId="77777777" w:rsidR="000F6D36" w:rsidRPr="001D1210" w:rsidRDefault="000F6D36" w:rsidP="00F93304">
      <w:pPr>
        <w:pStyle w:val="Akapitzlist"/>
        <w:numPr>
          <w:ilvl w:val="0"/>
          <w:numId w:val="18"/>
        </w:numPr>
        <w:shd w:val="clear" w:color="auto" w:fill="FFFFFF"/>
        <w:spacing w:after="0" w:line="240" w:lineRule="auto"/>
        <w:ind w:left="709"/>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angielska</w:t>
      </w:r>
      <w:r w:rsidR="00022C10" w:rsidRPr="001D1210">
        <w:rPr>
          <w:rFonts w:ascii="Calibri" w:hAnsi="Calibri" w:cs="Calibri"/>
          <w:sz w:val="24"/>
          <w:szCs w:val="24"/>
          <w14:textOutline w14:w="0" w14:cap="flat" w14:cmpd="sng" w14:algn="ctr">
            <w14:noFill/>
            <w14:prstDash w14:val="solid"/>
            <w14:round/>
          </w14:textOutline>
        </w:rPr>
        <w:t xml:space="preserve"> (część oferty będzie miała wersję angielską, nie będzie to katalog 1:1)</w:t>
      </w:r>
    </w:p>
    <w:p w14:paraId="0906A1B9" w14:textId="77777777" w:rsidR="000F6D36" w:rsidRPr="001D1210" w:rsidRDefault="000F6D36" w:rsidP="00F93304">
      <w:pPr>
        <w:pStyle w:val="Akapitzlist"/>
        <w:numPr>
          <w:ilvl w:val="0"/>
          <w:numId w:val="18"/>
        </w:numPr>
        <w:shd w:val="clear" w:color="auto" w:fill="FFFFFF"/>
        <w:spacing w:after="0" w:line="240" w:lineRule="auto"/>
        <w:ind w:left="709"/>
        <w:rPr>
          <w:rStyle w:val="Pogrubienie"/>
          <w:rFonts w:ascii="Calibri" w:hAnsi="Calibri" w:cs="Calibri"/>
          <w:b w:val="0"/>
          <w:bCs w:val="0"/>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niezbędna możliwość prostego tworzenia kolejnych wersji językowych </w:t>
      </w:r>
    </w:p>
    <w:p w14:paraId="5E76FD16" w14:textId="77777777" w:rsidR="000F6D36" w:rsidRPr="001D1210" w:rsidRDefault="000F6D36" w:rsidP="00F93304">
      <w:pPr>
        <w:pStyle w:val="NormalnyWeb"/>
        <w:numPr>
          <w:ilvl w:val="0"/>
          <w:numId w:val="8"/>
        </w:numPr>
        <w:shd w:val="clear" w:color="auto" w:fill="FFFFFF"/>
        <w:spacing w:before="330" w:beforeAutospacing="0" w:after="0" w:afterAutospacing="0"/>
        <w:rPr>
          <w:rFonts w:ascii="Calibri" w:hAnsi="Calibri" w:cs="Calibri"/>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Produkty</w:t>
      </w:r>
    </w:p>
    <w:p w14:paraId="15D82EC1"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w:t>
      </w:r>
      <w:r w:rsidR="00CC3070" w:rsidRPr="001D1210">
        <w:rPr>
          <w:rFonts w:ascii="Calibri" w:hAnsi="Calibri" w:cs="Calibri"/>
          <w:sz w:val="24"/>
          <w:szCs w:val="24"/>
          <w14:textOutline w14:w="0" w14:cap="flat" w14:cmpd="sng" w14:algn="ctr">
            <w14:noFill/>
            <w14:prstDash w14:val="solid"/>
            <w14:round/>
          </w14:textOutline>
        </w:rPr>
        <w:t>iwość zarządzania nieograniczoną</w:t>
      </w:r>
      <w:r w:rsidRPr="001D1210">
        <w:rPr>
          <w:rFonts w:ascii="Calibri" w:hAnsi="Calibri" w:cs="Calibri"/>
          <w:sz w:val="24"/>
          <w:szCs w:val="24"/>
          <w14:textOutline w14:w="0" w14:cap="flat" w14:cmpd="sng" w14:algn="ctr">
            <w14:noFill/>
            <w14:prstDash w14:val="solid"/>
            <w14:round/>
          </w14:textOutline>
        </w:rPr>
        <w:t xml:space="preserve"> liczbą produktów  (dodawanie, edycja, usuwanie)</w:t>
      </w:r>
    </w:p>
    <w:p w14:paraId="21865BF6" w14:textId="77777777" w:rsidR="000F6D36" w:rsidRPr="001D1210" w:rsidRDefault="00630ACF"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w:t>
      </w:r>
      <w:r w:rsidR="000F6D36" w:rsidRPr="001D1210">
        <w:rPr>
          <w:rFonts w:ascii="Calibri" w:hAnsi="Calibri" w:cs="Calibri"/>
          <w:sz w:val="24"/>
          <w:szCs w:val="24"/>
          <w14:textOutline w14:w="0" w14:cap="flat" w14:cmpd="sng" w14:algn="ctr">
            <w14:noFill/>
            <w14:prstDash w14:val="solid"/>
            <w14:round/>
          </w14:textOutline>
        </w:rPr>
        <w:t>ortowanie produktów po nazwie produktu, cenie, producencie, nr kategorii, symfonii, ISBN, ISMN, EAN, tytule, autorze, dacie dodania</w:t>
      </w:r>
    </w:p>
    <w:p w14:paraId="3A82A889"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Katalog produktów (nieograniczona ilość zdjęć produktu, galeria zdjęć, skalowanie zdjęć produktu, znak wodny na zdjęciach, kilka stron opisu        </w:t>
      </w:r>
    </w:p>
    <w:p w14:paraId="41886424"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Możliwość przypisania jednego produktu do wielu kategorii </w:t>
      </w:r>
    </w:p>
    <w:p w14:paraId="287680C9"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Inteli</w:t>
      </w:r>
      <w:r w:rsidR="00CC3070" w:rsidRPr="001D1210">
        <w:rPr>
          <w:rFonts w:ascii="Calibri" w:hAnsi="Calibri" w:cs="Calibri"/>
          <w:sz w:val="24"/>
          <w:szCs w:val="24"/>
          <w14:textOutline w14:w="0" w14:cap="flat" w14:cmpd="sng" w14:algn="ctr">
            <w14:noFill/>
            <w14:prstDash w14:val="solid"/>
            <w14:round/>
          </w14:textOutline>
        </w:rPr>
        <w:t xml:space="preserve">gentne menu katalogu produktów: dodając produkt, </w:t>
      </w:r>
      <w:r w:rsidRPr="001D1210">
        <w:rPr>
          <w:rFonts w:ascii="Calibri" w:hAnsi="Calibri" w:cs="Calibri"/>
          <w:sz w:val="24"/>
          <w:szCs w:val="24"/>
          <w14:textOutline w14:w="0" w14:cap="flat" w14:cmpd="sng" w14:algn="ctr">
            <w14:noFill/>
            <w14:prstDash w14:val="solid"/>
            <w14:round/>
          </w14:textOutline>
        </w:rPr>
        <w:t>system odnajdzie prawidłową kategori</w:t>
      </w:r>
      <w:r w:rsidR="00CC3070" w:rsidRPr="001D1210">
        <w:rPr>
          <w:rFonts w:ascii="Calibri" w:hAnsi="Calibri" w:cs="Calibri"/>
          <w:sz w:val="24"/>
          <w:szCs w:val="24"/>
          <w14:textOutline w14:w="0" w14:cap="flat" w14:cmpd="sng" w14:algn="ctr">
            <w14:noFill/>
            <w14:prstDash w14:val="solid"/>
            <w14:round/>
          </w14:textOutline>
        </w:rPr>
        <w:t>ę</w:t>
      </w:r>
      <w:r w:rsidRPr="001D1210">
        <w:rPr>
          <w:rFonts w:ascii="Calibri" w:hAnsi="Calibri" w:cs="Calibri"/>
          <w:sz w:val="24"/>
          <w:szCs w:val="24"/>
          <w14:textOutline w14:w="0" w14:cap="flat" w14:cmpd="sng" w14:algn="ctr">
            <w14:noFill/>
            <w14:prstDash w14:val="solid"/>
            <w14:round/>
          </w14:textOutline>
        </w:rPr>
        <w:t xml:space="preserve"> spośród zdefiniowanych przez administratora kategorii i przypisze ją do produktu          </w:t>
      </w:r>
    </w:p>
    <w:p w14:paraId="65377256" w14:textId="77777777" w:rsidR="000F6D36" w:rsidRPr="001D1210" w:rsidRDefault="00CC3070"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Wyróżnianie produktów:</w:t>
      </w:r>
      <w:r w:rsidR="000F6D36" w:rsidRPr="001D1210">
        <w:rPr>
          <w:rFonts w:ascii="Calibri" w:hAnsi="Calibri" w:cs="Calibri"/>
          <w:sz w:val="24"/>
          <w:szCs w:val="24"/>
          <w14:textOutline w14:w="0" w14:cap="flat" w14:cmpd="sng" w14:algn="ctr">
            <w14:noFill/>
            <w14:prstDash w14:val="solid"/>
            <w14:round/>
          </w14:textOutline>
        </w:rPr>
        <w:t xml:space="preserve"> organizowanie Promocji, Nowości, Zapowiedzi</w:t>
      </w:r>
    </w:p>
    <w:p w14:paraId="1B2A4CD9" w14:textId="77777777" w:rsidR="000F6D36" w:rsidRPr="001D1210" w:rsidRDefault="00630ACF"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w:t>
      </w:r>
      <w:r w:rsidR="000F6D36" w:rsidRPr="001D1210">
        <w:rPr>
          <w:rFonts w:ascii="Calibri" w:hAnsi="Calibri" w:cs="Calibri"/>
          <w:sz w:val="24"/>
          <w:szCs w:val="24"/>
          <w14:textOutline w14:w="0" w14:cap="flat" w14:cmpd="sng" w14:algn="ctr">
            <w14:noFill/>
            <w14:prstDash w14:val="solid"/>
            <w14:round/>
          </w14:textOutline>
        </w:rPr>
        <w:t>ożliwość wyświetlani</w:t>
      </w:r>
      <w:r w:rsidR="00CC3070" w:rsidRPr="001D1210">
        <w:rPr>
          <w:rFonts w:ascii="Calibri" w:hAnsi="Calibri" w:cs="Calibri"/>
          <w:sz w:val="24"/>
          <w:szCs w:val="24"/>
          <w14:textOutline w14:w="0" w14:cap="flat" w14:cmpd="sng" w14:algn="ctr">
            <w14:noFill/>
            <w14:prstDash w14:val="solid"/>
            <w14:round/>
          </w14:textOutline>
        </w:rPr>
        <w:t>a produktu ze starą i nową ceną</w:t>
      </w:r>
      <w:r w:rsidR="000F6D36" w:rsidRPr="001D1210">
        <w:rPr>
          <w:rFonts w:ascii="Calibri" w:hAnsi="Calibri" w:cs="Calibri"/>
          <w:sz w:val="24"/>
          <w:szCs w:val="24"/>
          <w14:textOutline w14:w="0" w14:cap="flat" w14:cmpd="sng" w14:algn="ctr">
            <w14:noFill/>
            <w14:prstDash w14:val="solid"/>
            <w14:round/>
          </w14:textOutline>
        </w:rPr>
        <w:t>, organizowanie wyprzedaży, preferencyjne ceny dla klubowiczów  </w:t>
      </w:r>
    </w:p>
    <w:p w14:paraId="40D2E11F" w14:textId="77777777" w:rsidR="000F6D36" w:rsidRPr="001D1210" w:rsidRDefault="00CC3070"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Wyszukiwarka produktów:</w:t>
      </w:r>
      <w:r w:rsidR="000F6D36" w:rsidRPr="001D1210">
        <w:rPr>
          <w:rFonts w:ascii="Calibri" w:hAnsi="Calibri" w:cs="Calibri"/>
          <w:sz w:val="24"/>
          <w:szCs w:val="24"/>
          <w14:textOutline w14:w="0" w14:cap="flat" w14:cmpd="sng" w14:algn="ctr">
            <w14:noFill/>
            <w14:prstDash w14:val="solid"/>
            <w14:round/>
          </w14:textOutline>
        </w:rPr>
        <w:t xml:space="preserve"> zaawansowana umożliwiająca przeszukiwanie wg nazw i opisów produktów, cenie, producencie, nr kategorii, symfonii, ISBN, ISMN, EAN, tytule, autorze, nr PWM</w:t>
      </w:r>
    </w:p>
    <w:p w14:paraId="75133641"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Podpowiadanie produktów w oknie wyszukiwarki wg wpisywanego hasła.</w:t>
      </w:r>
    </w:p>
    <w:p w14:paraId="7D154D33"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łączenie promocji produktów z różnych kategorii - książka + płyta, płyta + </w:t>
      </w:r>
      <w:r w:rsidR="00CC3070" w:rsidRPr="001D1210">
        <w:rPr>
          <w:rFonts w:ascii="Calibri" w:hAnsi="Calibri" w:cs="Calibri"/>
          <w:sz w:val="24"/>
          <w:szCs w:val="24"/>
          <w14:textOutline w14:w="0" w14:cap="flat" w14:cmpd="sng" w14:algn="ctr">
            <w14:noFill/>
            <w14:prstDash w14:val="solid"/>
            <w14:round/>
          </w14:textOutline>
        </w:rPr>
        <w:t>prenumerata</w:t>
      </w:r>
      <w:r w:rsidRPr="001D1210">
        <w:rPr>
          <w:rFonts w:ascii="Calibri" w:hAnsi="Calibri" w:cs="Calibri"/>
          <w:sz w:val="24"/>
          <w:szCs w:val="24"/>
          <w14:textOutline w14:w="0" w14:cap="flat" w14:cmpd="sng" w14:algn="ctr">
            <w14:noFill/>
            <w14:prstDash w14:val="solid"/>
            <w14:round/>
          </w14:textOutline>
        </w:rPr>
        <w:t>, crossowanie promocji itd. sprzedaż zestawów nut, także w wersji digital - profil chóru, druk konkretnej liczby egzemplarzy.</w:t>
      </w:r>
    </w:p>
    <w:p w14:paraId="353FABD1"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Podpowiadanie nazw produktów po wprowadzeniu ciągu znaków zbieżnych z nazwą produktu </w:t>
      </w:r>
    </w:p>
    <w:p w14:paraId="66AF485D"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Export listy produktów do plików CSV, XML, HTML.  </w:t>
      </w:r>
    </w:p>
    <w:p w14:paraId="6D781703"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Import bazy produktów (opisy + zdjęcia) w formacie CSV, XML</w:t>
      </w:r>
    </w:p>
    <w:p w14:paraId="3317B844" w14:textId="77777777" w:rsidR="000F6D36" w:rsidRPr="001D1210" w:rsidRDefault="000F6D36" w:rsidP="00F93304">
      <w:pPr>
        <w:pStyle w:val="Akapitzlist"/>
        <w:numPr>
          <w:ilvl w:val="0"/>
          <w:numId w:val="1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 wizualizacji produktów stosowane będą następujące multimedia: zdjęcia oraz filmy video (filmy przechowywane będą oraz serwowane na serwerach zewnętrznych -YouTube lub innych). Na platformie powinien być umieszczony odpowiedni player do odtwarzania flmów. Dodatkowo produktu mogą być przedstawiane w formie pdf</w:t>
      </w:r>
      <w:r w:rsidR="0016434C" w:rsidRPr="001D1210">
        <w:rPr>
          <w:rFonts w:ascii="Calibri" w:hAnsi="Calibri" w:cs="Calibri"/>
          <w:sz w:val="24"/>
          <w:szCs w:val="24"/>
          <w14:textOutline w14:w="0" w14:cap="flat" w14:cmpd="sng" w14:algn="ctr">
            <w14:noFill/>
            <w14:prstDash w14:val="solid"/>
            <w14:round/>
          </w14:textOutline>
        </w:rPr>
        <w:t>, epub, mobi, mp3</w:t>
      </w:r>
      <w:r w:rsidR="00CC3070"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(próbki produktów oraz pełne wersje)</w:t>
      </w:r>
    </w:p>
    <w:p w14:paraId="3004CB04"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p>
    <w:p w14:paraId="42ED28C7" w14:textId="77777777" w:rsidR="000F6D36" w:rsidRPr="001D1210" w:rsidRDefault="000F6D36" w:rsidP="00A053CC">
      <w:pPr>
        <w:pStyle w:val="NormalnyWeb"/>
        <w:shd w:val="clear" w:color="auto" w:fill="FFFFFF"/>
        <w:spacing w:before="0" w:beforeAutospacing="0" w:after="0" w:afterAutospacing="0"/>
        <w:ind w:firstLine="708"/>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f)   Obsługa zamówień</w:t>
      </w:r>
    </w:p>
    <w:p w14:paraId="1F422958" w14:textId="77777777" w:rsidR="000F6D36" w:rsidRPr="001D1210" w:rsidRDefault="000F6D36" w:rsidP="00F93304">
      <w:pPr>
        <w:pStyle w:val="Akapitzlist"/>
        <w:numPr>
          <w:ilvl w:val="0"/>
          <w:numId w:val="2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Udostępnienie systemu kont</w:t>
      </w:r>
      <w:r w:rsidR="00CC3070" w:rsidRPr="001D1210">
        <w:rPr>
          <w:rFonts w:ascii="Calibri" w:hAnsi="Calibri" w:cs="Calibri"/>
          <w:sz w:val="24"/>
          <w:szCs w:val="24"/>
          <w14:textOutline w14:w="0" w14:cap="flat" w14:cmpd="sng" w14:algn="ctr">
            <w14:noFill/>
            <w14:prstDash w14:val="solid"/>
            <w14:round/>
          </w14:textOutline>
        </w:rPr>
        <w:t>roli i zarządzania zamówieniami,</w:t>
      </w:r>
    </w:p>
    <w:p w14:paraId="4838E0A5" w14:textId="77777777" w:rsidR="000F6D36" w:rsidRPr="001D1210" w:rsidRDefault="000F6D36" w:rsidP="00F93304">
      <w:pPr>
        <w:pStyle w:val="Akapitzlist"/>
        <w:numPr>
          <w:ilvl w:val="0"/>
          <w:numId w:val="2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nadawania statusu z</w:t>
      </w:r>
      <w:r w:rsidR="00CC3070" w:rsidRPr="001D1210">
        <w:rPr>
          <w:rFonts w:ascii="Calibri" w:hAnsi="Calibri" w:cs="Calibri"/>
          <w:sz w:val="24"/>
          <w:szCs w:val="24"/>
          <w14:textOutline w14:w="0" w14:cap="flat" w14:cmpd="sng" w14:algn="ctr">
            <w14:noFill/>
            <w14:prstDash w14:val="solid"/>
            <w14:round/>
          </w14:textOutline>
        </w:rPr>
        <w:t>amówieniu przez administratora oraz zmiany treści statusów,</w:t>
      </w:r>
      <w:r w:rsidR="00FA1CFF" w:rsidRPr="001D1210">
        <w:rPr>
          <w:rFonts w:ascii="Calibri" w:hAnsi="Calibri" w:cs="Calibri"/>
          <w:sz w:val="24"/>
          <w:szCs w:val="24"/>
          <w14:textOutline w14:w="0" w14:cap="flat" w14:cmpd="sng" w14:algn="ctr">
            <w14:noFill/>
            <w14:prstDash w14:val="solid"/>
            <w14:round/>
          </w14:textOutline>
        </w:rPr>
        <w:t xml:space="preserve"> automatyczna zmiana statusu płatności przy płatnościach elektronicznych</w:t>
      </w:r>
    </w:p>
    <w:p w14:paraId="490F0550" w14:textId="77777777" w:rsidR="000F6D36" w:rsidRPr="001D1210" w:rsidRDefault="000F6D36" w:rsidP="00F93304">
      <w:pPr>
        <w:pStyle w:val="Akapitzlist"/>
        <w:numPr>
          <w:ilvl w:val="0"/>
          <w:numId w:val="2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sprawdzania statusu zamówienia przez kl</w:t>
      </w:r>
      <w:r w:rsidR="00AB0522" w:rsidRPr="001D1210">
        <w:rPr>
          <w:rFonts w:ascii="Calibri" w:hAnsi="Calibri" w:cs="Calibri"/>
          <w:sz w:val="24"/>
          <w:szCs w:val="24"/>
          <w14:textOutline w14:w="0" w14:cap="flat" w14:cmpd="sng" w14:algn="ctr">
            <w14:noFill/>
            <w14:prstDash w14:val="solid"/>
            <w14:round/>
          </w14:textOutline>
        </w:rPr>
        <w:t xml:space="preserve">ienta/kupującego na platformie: </w:t>
      </w:r>
      <w:r w:rsidRPr="001D1210">
        <w:rPr>
          <w:rFonts w:ascii="Calibri" w:hAnsi="Calibri" w:cs="Calibri"/>
          <w:sz w:val="24"/>
          <w:szCs w:val="24"/>
          <w14:textOutline w14:w="0" w14:cap="flat" w14:cmpd="sng" w14:algn="ctr">
            <w14:noFill/>
            <w14:prstDash w14:val="solid"/>
            <w14:round/>
          </w14:textOutline>
        </w:rPr>
        <w:t>kupujący po zalogowaniu ma możliwość sprawdzić dokładnie, co, kiedy i</w:t>
      </w:r>
      <w:r w:rsidR="00CC3070" w:rsidRPr="001D1210">
        <w:rPr>
          <w:rFonts w:ascii="Calibri" w:hAnsi="Calibri" w:cs="Calibri"/>
          <w:sz w:val="24"/>
          <w:szCs w:val="24"/>
          <w14:textOutline w14:w="0" w14:cap="flat" w14:cmpd="sng" w14:algn="ctr">
            <w14:noFill/>
            <w14:prstDash w14:val="solid"/>
            <w14:round/>
          </w14:textOutline>
        </w:rPr>
        <w:t xml:space="preserve"> za ile kupił (podgląd faktur) </w:t>
      </w:r>
      <w:r w:rsidRPr="001D1210">
        <w:rPr>
          <w:rFonts w:ascii="Calibri" w:hAnsi="Calibri" w:cs="Calibri"/>
          <w:sz w:val="24"/>
          <w:szCs w:val="24"/>
          <w14:textOutline w14:w="0" w14:cap="flat" w14:cmpd="sng" w14:algn="ctr">
            <w14:noFill/>
            <w14:prstDash w14:val="solid"/>
            <w14:round/>
          </w14:textOutline>
        </w:rPr>
        <w:t>oraz sprawdzić statusy swoich zamówień         </w:t>
      </w:r>
    </w:p>
    <w:p w14:paraId="604BB310" w14:textId="77777777" w:rsidR="00630ACF" w:rsidRPr="001D1210" w:rsidRDefault="000F6D36" w:rsidP="00F93304">
      <w:pPr>
        <w:pStyle w:val="Akapitzlist"/>
        <w:numPr>
          <w:ilvl w:val="0"/>
          <w:numId w:val="2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Przechowywanie i analiza zamówień ze sklepu.         </w:t>
      </w:r>
    </w:p>
    <w:p w14:paraId="53216752" w14:textId="77777777" w:rsidR="000F6D36" w:rsidRPr="001D1210" w:rsidRDefault="000F6D36" w:rsidP="00F93304">
      <w:pPr>
        <w:pStyle w:val="Akapitzlist"/>
        <w:numPr>
          <w:ilvl w:val="0"/>
          <w:numId w:val="2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sys</w:t>
      </w:r>
      <w:r w:rsidR="00AB0522" w:rsidRPr="001D1210">
        <w:rPr>
          <w:rFonts w:ascii="Calibri" w:hAnsi="Calibri" w:cs="Calibri"/>
          <w:sz w:val="24"/>
          <w:szCs w:val="24"/>
          <w14:textOutline w14:w="0" w14:cap="flat" w14:cmpd="sng" w14:algn="ctr">
            <w14:noFill/>
            <w14:prstDash w14:val="solid"/>
            <w14:round/>
          </w14:textOutline>
        </w:rPr>
        <w:t xml:space="preserve">temem do obsługi logistycznej </w:t>
      </w:r>
      <w:r w:rsidRPr="001D1210">
        <w:rPr>
          <w:rFonts w:ascii="Calibri" w:hAnsi="Calibri" w:cs="Calibri"/>
          <w:sz w:val="24"/>
          <w:szCs w:val="24"/>
          <w14:textOutline w14:w="0" w14:cap="flat" w14:cmpd="sng" w14:algn="ctr">
            <w14:noFill/>
            <w14:prstDash w14:val="solid"/>
            <w14:round/>
          </w14:textOutline>
        </w:rPr>
        <w:t xml:space="preserve">Sage: export zamówień do systemu Sage z efektem w postaci wystawionej rezerwacji ilości, import stanów magazynowych (co </w:t>
      </w:r>
      <w:r w:rsidR="00AB0522" w:rsidRPr="001D1210">
        <w:rPr>
          <w:rFonts w:ascii="Calibri" w:hAnsi="Calibri" w:cs="Calibri"/>
          <w:sz w:val="24"/>
          <w:szCs w:val="24"/>
          <w14:textOutline w14:w="0" w14:cap="flat" w14:cmpd="sng" w14:algn="ctr">
            <w14:noFill/>
            <w14:prstDash w14:val="solid"/>
            <w14:round/>
          </w14:textOutline>
        </w:rPr>
        <w:t>5</w:t>
      </w:r>
      <w:r w:rsidRPr="001D1210">
        <w:rPr>
          <w:rFonts w:ascii="Calibri" w:hAnsi="Calibri" w:cs="Calibri"/>
          <w:sz w:val="24"/>
          <w:szCs w:val="24"/>
          <w14:textOutline w14:w="0" w14:cap="flat" w14:cmpd="sng" w14:algn="ctr">
            <w14:noFill/>
            <w14:prstDash w14:val="solid"/>
            <w14:round/>
          </w14:textOutline>
        </w:rPr>
        <w:t xml:space="preserve"> minut) i weryfikacja złożonych zamówień na podstawie zaimportowanych stanów magaz</w:t>
      </w:r>
      <w:r w:rsidR="00AB0522" w:rsidRPr="001D1210">
        <w:rPr>
          <w:rFonts w:ascii="Calibri" w:hAnsi="Calibri" w:cs="Calibri"/>
          <w:sz w:val="24"/>
          <w:szCs w:val="24"/>
          <w14:textOutline w14:w="0" w14:cap="flat" w14:cmpd="sng" w14:algn="ctr">
            <w14:noFill/>
            <w14:prstDash w14:val="solid"/>
            <w14:round/>
          </w14:textOutline>
        </w:rPr>
        <w:t>ynowych (zamówienie czeka do pół</w:t>
      </w:r>
      <w:r w:rsidRPr="001D1210">
        <w:rPr>
          <w:rFonts w:ascii="Calibri" w:hAnsi="Calibri" w:cs="Calibri"/>
          <w:sz w:val="24"/>
          <w:szCs w:val="24"/>
          <w14:textOutline w14:w="0" w14:cap="flat" w14:cmpd="sng" w14:algn="ctr">
            <w14:noFill/>
            <w14:prstDash w14:val="solid"/>
            <w14:round/>
          </w14:textOutline>
        </w:rPr>
        <w:t xml:space="preserve"> godziny na sprawdzenie dostępności)</w:t>
      </w:r>
    </w:p>
    <w:p w14:paraId="43858DF4" w14:textId="77777777" w:rsidR="000F6D36" w:rsidRPr="001D1210" w:rsidRDefault="000F6D36" w:rsidP="00F93304">
      <w:pPr>
        <w:pStyle w:val="Akapitzlist"/>
        <w:numPr>
          <w:ilvl w:val="0"/>
          <w:numId w:val="20"/>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realizacja bieżąca zamówień: akceptacja płatności, zmiana statusów zamówienia</w:t>
      </w:r>
    </w:p>
    <w:p w14:paraId="75A3A952" w14:textId="77777777" w:rsidR="000F6D36" w:rsidRPr="001D1210" w:rsidRDefault="000F6D36" w:rsidP="00F93304">
      <w:pPr>
        <w:pStyle w:val="Akapitzlist"/>
        <w:numPr>
          <w:ilvl w:val="0"/>
          <w:numId w:val="20"/>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podgląd do kompletnego zamówienia (dane klienta, lista zamówionych tytułów, wartość</w:t>
      </w:r>
      <w:r w:rsidR="00AB0522" w:rsidRPr="001D1210">
        <w:rPr>
          <w:rFonts w:ascii="Calibri" w:hAnsi="Calibri" w:cs="Calibri"/>
          <w:sz w:val="24"/>
          <w:szCs w:val="24"/>
          <w14:textOutline w14:w="0" w14:cap="flat" w14:cmpd="sng" w14:algn="ctr">
            <w14:noFill/>
            <w14:prstDash w14:val="solid"/>
            <w14:round/>
          </w14:textOutline>
        </w:rPr>
        <w:t xml:space="preserve"> zamówienia, płatność) – z opcją</w:t>
      </w:r>
      <w:r w:rsidRPr="001D1210">
        <w:rPr>
          <w:rFonts w:ascii="Calibri" w:hAnsi="Calibri" w:cs="Calibri"/>
          <w:sz w:val="24"/>
          <w:szCs w:val="24"/>
          <w14:textOutline w14:w="0" w14:cap="flat" w14:cmpd="sng" w14:algn="ctr">
            <w14:noFill/>
            <w14:prstDash w14:val="solid"/>
            <w14:round/>
          </w14:textOutline>
        </w:rPr>
        <w:t xml:space="preserve"> wydruku</w:t>
      </w:r>
    </w:p>
    <w:p w14:paraId="22A3AD45" w14:textId="77777777" w:rsidR="000F6D36" w:rsidRPr="001D1210" w:rsidRDefault="000F6D36" w:rsidP="00F93304">
      <w:pPr>
        <w:pStyle w:val="Akapitzlist"/>
        <w:numPr>
          <w:ilvl w:val="0"/>
          <w:numId w:val="20"/>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korespondencja związana z zamówieniem – mail do każdej zmiany statusu (przyjęcie zamówienia, wysłanie zamówienia)</w:t>
      </w:r>
    </w:p>
    <w:p w14:paraId="7C3AFAEB" w14:textId="77777777" w:rsidR="000F6D36" w:rsidRPr="001D1210" w:rsidRDefault="000F6D36" w:rsidP="00F93304">
      <w:pPr>
        <w:pStyle w:val="Akapitzlist"/>
        <w:numPr>
          <w:ilvl w:val="0"/>
          <w:numId w:val="2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ustawiania bezpłatnych dostaw w przypadku jeśli kwota przekracza daną wartość zamówienia lub w ramach programu lojalnościowego</w:t>
      </w:r>
    </w:p>
    <w:p w14:paraId="7DB8F4D1" w14:textId="77777777" w:rsidR="000F6D36" w:rsidRPr="001D1210" w:rsidRDefault="000F6D36" w:rsidP="00CC684C">
      <w:pPr>
        <w:shd w:val="clear" w:color="auto" w:fill="FFFFFF"/>
        <w:spacing w:after="0" w:line="240" w:lineRule="auto"/>
        <w:ind w:left="1428"/>
        <w:rPr>
          <w:rFonts w:ascii="Calibri" w:hAnsi="Calibri" w:cs="Calibri"/>
          <w:sz w:val="24"/>
          <w:szCs w:val="24"/>
          <w14:textOutline w14:w="0" w14:cap="flat" w14:cmpd="sng" w14:algn="ctr">
            <w14:noFill/>
            <w14:prstDash w14:val="solid"/>
            <w14:round/>
          </w14:textOutline>
        </w:rPr>
      </w:pPr>
    </w:p>
    <w:p w14:paraId="3B94E20C" w14:textId="77777777" w:rsidR="000F6D36" w:rsidRPr="001D1210" w:rsidRDefault="000F6D36" w:rsidP="00A053CC">
      <w:pPr>
        <w:pStyle w:val="NormalnyWeb"/>
        <w:shd w:val="clear" w:color="auto" w:fill="FFFFFF"/>
        <w:spacing w:before="0" w:beforeAutospacing="0" w:after="0" w:afterAutospacing="0"/>
        <w:ind w:firstLine="708"/>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 xml:space="preserve">g) </w:t>
      </w:r>
      <w:r w:rsidR="00A053CC" w:rsidRPr="001D1210">
        <w:rPr>
          <w:rStyle w:val="Pogrubienie"/>
          <w:rFonts w:ascii="Calibri" w:eastAsiaTheme="majorEastAsia" w:hAnsi="Calibri" w:cs="Calibri"/>
          <w:b w:val="0"/>
          <w14:textOutline w14:w="0" w14:cap="flat" w14:cmpd="sng" w14:algn="ctr">
            <w14:noFill/>
            <w14:prstDash w14:val="solid"/>
            <w14:round/>
          </w14:textOutline>
        </w:rPr>
        <w:t xml:space="preserve"> Magazyn</w:t>
      </w:r>
    </w:p>
    <w:p w14:paraId="59B0C465" w14:textId="77777777" w:rsidR="000F6D36" w:rsidRPr="001D1210" w:rsidRDefault="000F6D36" w:rsidP="00F93304">
      <w:pPr>
        <w:pStyle w:val="Akapitzlist"/>
        <w:numPr>
          <w:ilvl w:val="0"/>
          <w:numId w:val="21"/>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zarządzanie stanami magazynowymi</w:t>
      </w:r>
    </w:p>
    <w:p w14:paraId="6D6B2EF4" w14:textId="77777777" w:rsidR="00165A61" w:rsidRPr="001D1210" w:rsidRDefault="000F6D36" w:rsidP="00F93304">
      <w:pPr>
        <w:pStyle w:val="Akapitzlist"/>
        <w:numPr>
          <w:ilvl w:val="0"/>
          <w:numId w:val="21"/>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łatwe powiązanie stanów magazynowych z właściwościami typu autor itd.</w:t>
      </w:r>
    </w:p>
    <w:p w14:paraId="43F545CB" w14:textId="77777777" w:rsidR="000F6D36" w:rsidRPr="001D1210" w:rsidRDefault="000F6D36" w:rsidP="00F93304">
      <w:pPr>
        <w:pStyle w:val="Akapitzlist"/>
        <w:numPr>
          <w:ilvl w:val="0"/>
          <w:numId w:val="21"/>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automatyczne blokowanie sprzedaży w przypadku gdy stan magazynowy dla danego produktu wynosi 0 – produkt nadal jest wyświetlany, ale z opcją „poinformuj mnie o dostępności lub produkt na zamówienie lub „zamawiam produkt gdy tylko będzie dostępny”</w:t>
      </w:r>
      <w:r w:rsidR="0016434C" w:rsidRPr="001D1210">
        <w:rPr>
          <w:rFonts w:ascii="Calibri" w:hAnsi="Calibri" w:cs="Calibri"/>
          <w:sz w:val="24"/>
          <w:szCs w:val="24"/>
          <w14:textOutline w14:w="0" w14:cap="flat" w14:cmpd="sng" w14:algn="ctr">
            <w14:noFill/>
            <w14:prstDash w14:val="solid"/>
            <w14:round/>
          </w14:textOutline>
        </w:rPr>
        <w:t>, automatyczna wysyłka e-mail, gdy produkt znów jest dostępny</w:t>
      </w:r>
    </w:p>
    <w:p w14:paraId="33836007" w14:textId="77777777" w:rsidR="000F6D36" w:rsidRPr="001D1210" w:rsidRDefault="000F6D36" w:rsidP="00F93304">
      <w:pPr>
        <w:pStyle w:val="Akapitzlist"/>
        <w:numPr>
          <w:ilvl w:val="0"/>
          <w:numId w:val="21"/>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opcja back order</w:t>
      </w:r>
    </w:p>
    <w:p w14:paraId="5207B9DE" w14:textId="77777777" w:rsidR="000F6D36" w:rsidRPr="001D1210" w:rsidRDefault="000F6D36" w:rsidP="00F93304">
      <w:pPr>
        <w:pStyle w:val="Akapitzlist"/>
        <w:numPr>
          <w:ilvl w:val="0"/>
          <w:numId w:val="21"/>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jeśli z powodu braków magazynowych zamówienie będzie miało wartość mniejszą ni</w:t>
      </w:r>
      <w:r w:rsidR="00022C10" w:rsidRPr="001D1210">
        <w:rPr>
          <w:rFonts w:ascii="Calibri" w:hAnsi="Calibri" w:cs="Calibri"/>
          <w:sz w:val="24"/>
          <w:szCs w:val="24"/>
          <w14:textOutline w14:w="0" w14:cap="flat" w14:cmpd="sng" w14:algn="ctr">
            <w14:noFill/>
            <w14:prstDash w14:val="solid"/>
            <w14:round/>
          </w14:textOutline>
        </w:rPr>
        <w:t>ż</w:t>
      </w:r>
      <w:r w:rsidRPr="001D1210">
        <w:rPr>
          <w:rFonts w:ascii="Calibri" w:hAnsi="Calibri" w:cs="Calibri"/>
          <w:sz w:val="24"/>
          <w:szCs w:val="24"/>
          <w14:textOutline w14:w="0" w14:cap="flat" w14:cmpd="sng" w14:algn="ctr">
            <w14:noFill/>
            <w14:prstDash w14:val="solid"/>
            <w14:round/>
          </w14:textOutline>
        </w:rPr>
        <w:t xml:space="preserve"> wartość upoważniająca do darmowej dostawy, opcje do wyboru klienta: domów produkt X by zyskać darmową dostawę, zwiększ li</w:t>
      </w:r>
      <w:r w:rsidR="00AB0522" w:rsidRPr="001D1210">
        <w:rPr>
          <w:rFonts w:ascii="Calibri" w:hAnsi="Calibri" w:cs="Calibri"/>
          <w:sz w:val="24"/>
          <w:szCs w:val="24"/>
          <w14:textOutline w14:w="0" w14:cap="flat" w14:cmpd="sng" w14:algn="ctr">
            <w14:noFill/>
            <w14:prstDash w14:val="solid"/>
            <w14:round/>
          </w14:textOutline>
        </w:rPr>
        <w:t>czbę zamówienia innego produktu</w:t>
      </w:r>
    </w:p>
    <w:p w14:paraId="0D7264E0" w14:textId="77777777" w:rsidR="000F6D36" w:rsidRPr="001D1210" w:rsidRDefault="000F6D36" w:rsidP="00CC684C">
      <w:pPr>
        <w:shd w:val="clear" w:color="auto" w:fill="FFFFFF"/>
        <w:spacing w:after="0" w:line="240" w:lineRule="auto"/>
        <w:ind w:left="1428"/>
        <w:rPr>
          <w:rFonts w:ascii="Calibri" w:hAnsi="Calibri" w:cs="Calibri"/>
          <w:sz w:val="24"/>
          <w:szCs w:val="24"/>
          <w14:textOutline w14:w="0" w14:cap="flat" w14:cmpd="sng" w14:algn="ctr">
            <w14:noFill/>
            <w14:prstDash w14:val="solid"/>
            <w14:round/>
          </w14:textOutline>
        </w:rPr>
      </w:pPr>
    </w:p>
    <w:p w14:paraId="78949613" w14:textId="77777777" w:rsidR="000F6D36" w:rsidRPr="001D1210" w:rsidRDefault="000F6D36" w:rsidP="00A053CC">
      <w:pPr>
        <w:pStyle w:val="NormalnyWeb"/>
        <w:shd w:val="clear" w:color="auto" w:fill="FFFFFF"/>
        <w:spacing w:before="0" w:beforeAutospacing="0" w:after="0" w:afterAutospacing="0"/>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 xml:space="preserve">         h)</w:t>
      </w:r>
      <w:r w:rsidR="00EC6685" w:rsidRPr="001D1210">
        <w:rPr>
          <w:rStyle w:val="Pogrubienie"/>
          <w:rFonts w:ascii="Calibri" w:eastAsiaTheme="majorEastAsia" w:hAnsi="Calibri" w:cs="Calibri"/>
          <w:b w:val="0"/>
          <w14:textOutline w14:w="0" w14:cap="flat" w14:cmpd="sng" w14:algn="ctr">
            <w14:noFill/>
            <w14:prstDash w14:val="solid"/>
            <w14:round/>
          </w14:textOutline>
        </w:rPr>
        <w:t xml:space="preserve"> </w:t>
      </w:r>
      <w:r w:rsidRPr="001D1210">
        <w:rPr>
          <w:rStyle w:val="Pogrubienie"/>
          <w:rFonts w:ascii="Calibri" w:eastAsiaTheme="majorEastAsia" w:hAnsi="Calibri" w:cs="Calibri"/>
          <w:b w:val="0"/>
          <w14:textOutline w14:w="0" w14:cap="flat" w14:cmpd="sng" w14:algn="ctr">
            <w14:noFill/>
            <w14:prstDash w14:val="solid"/>
            <w14:round/>
          </w14:textOutline>
        </w:rPr>
        <w:t>obsługa koszyka</w:t>
      </w:r>
    </w:p>
    <w:p w14:paraId="774E59A6" w14:textId="77777777" w:rsidR="000F6D36" w:rsidRPr="001D1210" w:rsidRDefault="00AB0522" w:rsidP="00F93304">
      <w:pPr>
        <w:pStyle w:val="Akapitzlist"/>
        <w:numPr>
          <w:ilvl w:val="0"/>
          <w:numId w:val="2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Funkcje zapobiegania</w:t>
      </w:r>
      <w:r w:rsidR="000F6D36" w:rsidRPr="001D1210">
        <w:rPr>
          <w:rFonts w:ascii="Calibri" w:hAnsi="Calibri" w:cs="Calibri"/>
          <w:sz w:val="24"/>
          <w:szCs w:val="24"/>
          <w14:textOutline w14:w="0" w14:cap="flat" w14:cmpd="sng" w14:algn="ctr">
            <w14:noFill/>
            <w14:prstDash w14:val="solid"/>
            <w14:round/>
          </w14:textOutline>
        </w:rPr>
        <w:t xml:space="preserve"> „porzuconym koszykom”</w:t>
      </w:r>
    </w:p>
    <w:p w14:paraId="13D23429" w14:textId="77777777" w:rsidR="000F6D36" w:rsidRPr="001D1210" w:rsidRDefault="000F6D36" w:rsidP="00F93304">
      <w:pPr>
        <w:pStyle w:val="Akapitzlist"/>
        <w:numPr>
          <w:ilvl w:val="0"/>
          <w:numId w:val="2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śledzenia koszyka Klienta przez użytkownika panelu</w:t>
      </w:r>
    </w:p>
    <w:p w14:paraId="0227D04E" w14:textId="77777777" w:rsidR="000F6D36" w:rsidRPr="001D1210" w:rsidRDefault="000F6D36" w:rsidP="00F93304">
      <w:pPr>
        <w:pStyle w:val="Akapitzlist"/>
        <w:numPr>
          <w:ilvl w:val="0"/>
          <w:numId w:val="2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Ustalenie funkcjonalności koszyka i profilu (z półką produktów zakupionych + pobranych gratis + dostępem do webinariów itd.)</w:t>
      </w:r>
      <w:r w:rsidR="0016434C" w:rsidRPr="001D1210">
        <w:rPr>
          <w:rFonts w:ascii="Calibri" w:hAnsi="Calibri" w:cs="Calibri"/>
          <w:sz w:val="24"/>
          <w:szCs w:val="24"/>
          <w14:textOutline w14:w="0" w14:cap="flat" w14:cmpd="sng" w14:algn="ctr">
            <w14:noFill/>
            <w14:prstDash w14:val="solid"/>
            <w14:round/>
          </w14:textOutline>
        </w:rPr>
        <w:t>. Zapewnienie możliwości przenoszenia produktów z koszyka do schowka i odwrotnie</w:t>
      </w:r>
    </w:p>
    <w:p w14:paraId="4C6EF7C8" w14:textId="77777777" w:rsidR="000F6D36" w:rsidRPr="001D1210" w:rsidRDefault="000F6D36" w:rsidP="00A053CC">
      <w:p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p>
    <w:p w14:paraId="58249D62" w14:textId="77777777" w:rsidR="000F6D36" w:rsidRPr="001D1210" w:rsidRDefault="000F6D36" w:rsidP="00CC684C">
      <w:pPr>
        <w:pStyle w:val="NormalnyWeb"/>
        <w:shd w:val="clear" w:color="auto" w:fill="FFFFFF"/>
        <w:spacing w:before="0" w:beforeAutospacing="0" w:after="0" w:afterAutospacing="0"/>
        <w:ind w:left="360" w:firstLine="348"/>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i) obsługa fakturowania</w:t>
      </w:r>
    </w:p>
    <w:p w14:paraId="0FB68E66" w14:textId="77777777" w:rsidR="000F6D36" w:rsidRPr="001D1210" w:rsidRDefault="00AB0522" w:rsidP="00F93304">
      <w:pPr>
        <w:pStyle w:val="Akapitzlist"/>
        <w:numPr>
          <w:ilvl w:val="0"/>
          <w:numId w:val="2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automatyczne wystawianie</w:t>
      </w:r>
      <w:r w:rsidR="000F6D36" w:rsidRPr="001D1210">
        <w:rPr>
          <w:rFonts w:ascii="Calibri" w:hAnsi="Calibri" w:cs="Calibri"/>
          <w:sz w:val="24"/>
          <w:szCs w:val="24"/>
          <w14:textOutline w14:w="0" w14:cap="flat" w14:cmpd="sng" w14:algn="ctr">
            <w14:noFill/>
            <w14:prstDash w14:val="solid"/>
            <w14:round/>
          </w14:textOutline>
        </w:rPr>
        <w:t xml:space="preserve"> zamówień ZMO z rezerwacją dla złożonego zamówienia</w:t>
      </w:r>
    </w:p>
    <w:p w14:paraId="698191B4" w14:textId="77777777" w:rsidR="000F6D36" w:rsidRPr="001D1210" w:rsidRDefault="000F6D36" w:rsidP="00F93304">
      <w:pPr>
        <w:pStyle w:val="Akapitzlist"/>
        <w:numPr>
          <w:ilvl w:val="0"/>
          <w:numId w:val="2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faktury wysyłane wyłącznie w wersji elektronicznej, generowane z systemu księgowego Sage</w:t>
      </w:r>
      <w:r w:rsidR="00AB0522" w:rsidRPr="001D1210">
        <w:rPr>
          <w:rFonts w:ascii="Calibri" w:hAnsi="Calibri" w:cs="Calibri"/>
          <w:sz w:val="24"/>
          <w:szCs w:val="24"/>
          <w14:textOutline w14:w="0" w14:cap="flat" w14:cmpd="sng" w14:algn="ctr">
            <w14:noFill/>
            <w14:prstDash w14:val="solid"/>
            <w14:round/>
          </w14:textOutline>
        </w:rPr>
        <w:t>, automatycznie z Sage na adres mailowy podany przez klienta</w:t>
      </w:r>
      <w:r w:rsidR="00FA1CFF" w:rsidRPr="001D1210">
        <w:rPr>
          <w:rFonts w:ascii="Calibri" w:hAnsi="Calibri" w:cs="Calibri"/>
          <w:sz w:val="24"/>
          <w:szCs w:val="24"/>
          <w14:textOutline w14:w="0" w14:cap="flat" w14:cmpd="sng" w14:algn="ctr">
            <w14:noFill/>
            <w14:prstDash w14:val="solid"/>
            <w14:round/>
          </w14:textOutline>
        </w:rPr>
        <w:t xml:space="preserve"> oraz udostępnienie faktur w panelu klienta.</w:t>
      </w:r>
    </w:p>
    <w:p w14:paraId="2ABF9E81" w14:textId="77777777" w:rsidR="000F6D36" w:rsidRPr="001D1210" w:rsidRDefault="000F6D36" w:rsidP="00CC684C">
      <w:p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p>
    <w:p w14:paraId="143074DC" w14:textId="77777777" w:rsidR="000F6D36" w:rsidRPr="001D1210" w:rsidRDefault="000F6D36" w:rsidP="00CC684C">
      <w:pPr>
        <w:pStyle w:val="NormalnyWeb"/>
        <w:shd w:val="clear" w:color="auto" w:fill="FFFFFF"/>
        <w:spacing w:before="0" w:beforeAutospacing="0" w:after="0" w:afterAutospacing="0"/>
        <w:ind w:firstLine="708"/>
        <w:rPr>
          <w:rFonts w:ascii="Calibri" w:hAnsi="Calibri" w:cs="Calibri"/>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j) Rabaty</w:t>
      </w:r>
      <w:r w:rsidR="0016434C" w:rsidRPr="001D1210">
        <w:rPr>
          <w:rStyle w:val="Pogrubienie"/>
          <w:rFonts w:ascii="Calibri" w:eastAsiaTheme="majorEastAsia" w:hAnsi="Calibri" w:cs="Calibri"/>
          <w:b w:val="0"/>
          <w14:textOutline w14:w="0" w14:cap="flat" w14:cmpd="sng" w14:algn="ctr">
            <w14:noFill/>
            <w14:prstDash w14:val="solid"/>
            <w14:round/>
          </w14:textOutline>
        </w:rPr>
        <w:t xml:space="preserve"> i promocje</w:t>
      </w:r>
    </w:p>
    <w:p w14:paraId="21FFE607" w14:textId="77777777" w:rsidR="000F6D36" w:rsidRPr="001D1210" w:rsidRDefault="000F6D36" w:rsidP="00F93304">
      <w:pPr>
        <w:pStyle w:val="NormalnyWeb"/>
        <w:numPr>
          <w:ilvl w:val="0"/>
          <w:numId w:val="24"/>
        </w:numPr>
        <w:shd w:val="clear" w:color="auto" w:fill="FFFFFF"/>
        <w:spacing w:before="0" w:beforeAutospacing="0" w:after="0" w:afterAutospacing="0"/>
        <w:rPr>
          <w:rFonts w:ascii="Calibri" w:hAnsi="Calibri" w:cs="Calibri"/>
          <w14:textOutline w14:w="0" w14:cap="flat" w14:cmpd="sng" w14:algn="ctr">
            <w14:noFill/>
            <w14:prstDash w14:val="solid"/>
            <w14:round/>
          </w14:textOutline>
        </w:rPr>
      </w:pPr>
      <w:r w:rsidRPr="001D1210">
        <w:rPr>
          <w:rFonts w:ascii="Calibri" w:hAnsi="Calibri" w:cs="Calibri"/>
          <w14:textOutline w14:w="0" w14:cap="flat" w14:cmpd="sng" w14:algn="ctr">
            <w14:noFill/>
            <w14:prstDash w14:val="solid"/>
            <w14:round/>
          </w14:textOutline>
        </w:rPr>
        <w:t>Zaawansowany system przydzielania rabatów</w:t>
      </w:r>
      <w:r w:rsidR="0016434C" w:rsidRPr="001D1210">
        <w:rPr>
          <w:rFonts w:ascii="Calibri" w:hAnsi="Calibri" w:cs="Calibri"/>
          <w14:textOutline w14:w="0" w14:cap="flat" w14:cmpd="sng" w14:algn="ctr">
            <w14:noFill/>
            <w14:prstDash w14:val="solid"/>
            <w14:round/>
          </w14:textOutline>
        </w:rPr>
        <w:t xml:space="preserve"> i generowania kodów rabatowych</w:t>
      </w:r>
      <w:r w:rsidRPr="001D1210">
        <w:rPr>
          <w:rFonts w:ascii="Calibri" w:hAnsi="Calibri" w:cs="Calibri"/>
          <w14:textOutline w14:w="0" w14:cap="flat" w14:cmpd="sng" w14:algn="ctr">
            <w14:noFill/>
            <w14:prstDash w14:val="solid"/>
            <w14:round/>
          </w14:textOutline>
        </w:rPr>
        <w:t>: dla poszczególnych produktów, dla produktów z danej kategorii, dla produktów danego autora, dla określonych grup klientów, zależne od wielkości zamówienia    </w:t>
      </w:r>
    </w:p>
    <w:p w14:paraId="712866AB" w14:textId="77777777" w:rsidR="000F6D36" w:rsidRPr="001D1210" w:rsidRDefault="000F6D36" w:rsidP="00F93304">
      <w:pPr>
        <w:pStyle w:val="NormalnyWeb"/>
        <w:numPr>
          <w:ilvl w:val="0"/>
          <w:numId w:val="24"/>
        </w:numPr>
        <w:shd w:val="clear" w:color="auto" w:fill="FFFFFF"/>
        <w:spacing w:before="0" w:beforeAutospacing="0" w:after="0" w:afterAutospacing="0"/>
        <w:rPr>
          <w:rFonts w:ascii="Calibri" w:hAnsi="Calibri" w:cs="Calibri"/>
          <w14:textOutline w14:w="0" w14:cap="flat" w14:cmpd="sng" w14:algn="ctr">
            <w14:noFill/>
            <w14:prstDash w14:val="solid"/>
            <w14:round/>
          </w14:textOutline>
        </w:rPr>
      </w:pPr>
      <w:r w:rsidRPr="001D1210">
        <w:rPr>
          <w:rFonts w:ascii="Calibri" w:hAnsi="Calibri" w:cs="Calibri"/>
          <w14:textOutline w14:w="0" w14:cap="flat" w14:cmpd="sng" w14:algn="ctr">
            <w14:noFill/>
            <w14:prstDash w14:val="solid"/>
            <w14:round/>
          </w14:textOutline>
        </w:rPr>
        <w:t>Możliwość automatycznego dodania rabatów dla określonej ilości rekordów</w:t>
      </w:r>
      <w:r w:rsidR="0016434C" w:rsidRPr="001D1210">
        <w:rPr>
          <w:rFonts w:ascii="Calibri" w:hAnsi="Calibri" w:cs="Calibri"/>
          <w14:textOutline w14:w="0" w14:cap="flat" w14:cmpd="sng" w14:algn="ctr">
            <w14:noFill/>
            <w14:prstDash w14:val="solid"/>
            <w14:round/>
          </w14:textOutline>
        </w:rPr>
        <w:t xml:space="preserve"> i grup rekordów (grupowanych wg kategorii, wydawców, serii wydawniczej)</w:t>
      </w:r>
    </w:p>
    <w:p w14:paraId="35F79CF1" w14:textId="77777777" w:rsidR="000F6D36" w:rsidRPr="001D1210" w:rsidRDefault="000F6D36" w:rsidP="00F93304">
      <w:pPr>
        <w:pStyle w:val="Akapitzlist"/>
        <w:numPr>
          <w:ilvl w:val="0"/>
          <w:numId w:val="24"/>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bezpłatna wysyłka dla określonego kuriera od określonej kwoty</w:t>
      </w:r>
    </w:p>
    <w:p w14:paraId="774C95E6" w14:textId="77777777" w:rsidR="000F6D36" w:rsidRPr="001D1210" w:rsidRDefault="000F6D36" w:rsidP="00F93304">
      <w:pPr>
        <w:pStyle w:val="Akapitzlist"/>
        <w:numPr>
          <w:ilvl w:val="0"/>
          <w:numId w:val="24"/>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bony rabatowe o różnych wartościach - przy zakupie bonu klient otrzymuje kod uprawniający do zniżki o jego wartości.</w:t>
      </w:r>
    </w:p>
    <w:p w14:paraId="501F9C47" w14:textId="77777777" w:rsidR="000F6D36" w:rsidRPr="001D1210" w:rsidRDefault="000F6D36" w:rsidP="00F93304">
      <w:pPr>
        <w:pStyle w:val="Akapitzlist"/>
        <w:numPr>
          <w:ilvl w:val="0"/>
          <w:numId w:val="24"/>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Obsługa programu lojalnościowego</w:t>
      </w:r>
    </w:p>
    <w:p w14:paraId="67BB3638" w14:textId="77777777" w:rsidR="000F6D36" w:rsidRPr="001D1210" w:rsidRDefault="000F6D36" w:rsidP="00F93304">
      <w:pPr>
        <w:pStyle w:val="Akapitzlist"/>
        <w:numPr>
          <w:ilvl w:val="0"/>
          <w:numId w:val="24"/>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skasowania wszystkich rabatów i przecen w jednej chwili</w:t>
      </w:r>
      <w:r w:rsidR="0016434C" w:rsidRPr="001D1210">
        <w:rPr>
          <w:rFonts w:ascii="Calibri" w:hAnsi="Calibri" w:cs="Calibri"/>
          <w:sz w:val="24"/>
          <w:szCs w:val="24"/>
          <w14:textOutline w14:w="0" w14:cap="flat" w14:cmpd="sng" w14:algn="ctr">
            <w14:noFill/>
            <w14:prstDash w14:val="solid"/>
            <w14:round/>
          </w14:textOutline>
        </w:rPr>
        <w:t xml:space="preserve"> oraz możliwość ustawienia daty i godziny aktywacji i dezaktywacji danej promocji</w:t>
      </w:r>
    </w:p>
    <w:p w14:paraId="141BE7CD" w14:textId="77777777" w:rsidR="000F6D36" w:rsidRPr="001D1210" w:rsidRDefault="000F6D36" w:rsidP="00CC684C">
      <w:pPr>
        <w:shd w:val="clear" w:color="auto" w:fill="FFFFFF"/>
        <w:spacing w:after="0" w:line="240" w:lineRule="auto"/>
        <w:ind w:left="720"/>
        <w:rPr>
          <w:rFonts w:ascii="Calibri" w:hAnsi="Calibri" w:cs="Calibri"/>
          <w:sz w:val="24"/>
          <w:szCs w:val="24"/>
          <w14:textOutline w14:w="0" w14:cap="flat" w14:cmpd="sng" w14:algn="ctr">
            <w14:noFill/>
            <w14:prstDash w14:val="solid"/>
            <w14:round/>
          </w14:textOutline>
        </w:rPr>
      </w:pPr>
    </w:p>
    <w:p w14:paraId="0D9854B4" w14:textId="77777777" w:rsidR="000F6D36" w:rsidRPr="001D1210" w:rsidRDefault="000F6D36" w:rsidP="00CC684C">
      <w:pPr>
        <w:pStyle w:val="NormalnyWeb"/>
        <w:shd w:val="clear" w:color="auto" w:fill="FFFFFF"/>
        <w:spacing w:before="0" w:beforeAutospacing="0" w:after="0" w:afterAutospacing="0"/>
        <w:ind w:left="360" w:firstLine="360"/>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k) Komunikacja</w:t>
      </w:r>
    </w:p>
    <w:p w14:paraId="27F63DD5" w14:textId="77777777" w:rsidR="000F6D36" w:rsidRPr="001D1210" w:rsidRDefault="000F6D36" w:rsidP="00F93304">
      <w:pPr>
        <w:pStyle w:val="Akapitzlist"/>
        <w:numPr>
          <w:ilvl w:val="0"/>
          <w:numId w:val="26"/>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wysłania wiadomości do pojedynczych użytkowników za pomocą email</w:t>
      </w:r>
    </w:p>
    <w:p w14:paraId="2CAECFF3" w14:textId="77777777" w:rsidR="000F6D36" w:rsidRPr="001D1210" w:rsidRDefault="000F6D36" w:rsidP="00F93304">
      <w:pPr>
        <w:pStyle w:val="Akapitzlist"/>
        <w:numPr>
          <w:ilvl w:val="0"/>
          <w:numId w:val="26"/>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wysłania wiadomości do grupy / wszystkich użytkowników za pomocą email</w:t>
      </w:r>
    </w:p>
    <w:p w14:paraId="496C6043" w14:textId="77777777" w:rsidR="000F6D36" w:rsidRPr="001D1210" w:rsidRDefault="000F6D36" w:rsidP="00F93304">
      <w:pPr>
        <w:pStyle w:val="Akapitzlist"/>
        <w:numPr>
          <w:ilvl w:val="0"/>
          <w:numId w:val="26"/>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wysłania wiadomości do 160 znaków do pojedynczych użytkowników za pomocą SMS Możliwość wysłania wiadomości do 160 znaków do  grupy / wszystkich użytkowników za pomocą SMS </w:t>
      </w:r>
    </w:p>
    <w:p w14:paraId="5DB5D303" w14:textId="77777777" w:rsidR="000F6D36" w:rsidRPr="001D1210" w:rsidRDefault="000F6D36" w:rsidP="00F93304">
      <w:pPr>
        <w:pStyle w:val="Akapitzlist"/>
        <w:numPr>
          <w:ilvl w:val="0"/>
          <w:numId w:val="26"/>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tworzenia i zapamiętywania szablonów wiadomości</w:t>
      </w:r>
    </w:p>
    <w:p w14:paraId="236D10C7" w14:textId="77777777" w:rsidR="000F6D36" w:rsidRPr="001D1210" w:rsidRDefault="000F6D36" w:rsidP="00F93304">
      <w:pPr>
        <w:pStyle w:val="Akapitzlist"/>
        <w:numPr>
          <w:ilvl w:val="0"/>
          <w:numId w:val="26"/>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Zarządzanie adresami w bazie (usuwanie, edycja)</w:t>
      </w:r>
    </w:p>
    <w:p w14:paraId="2A297158" w14:textId="77777777" w:rsidR="000F6D36" w:rsidRPr="001D1210" w:rsidRDefault="000F6D36" w:rsidP="00CC684C">
      <w:pPr>
        <w:shd w:val="clear" w:color="auto" w:fill="FFFFFF"/>
        <w:spacing w:after="0" w:line="240" w:lineRule="auto"/>
        <w:ind w:left="1080"/>
        <w:rPr>
          <w:rFonts w:ascii="Calibri" w:hAnsi="Calibri" w:cs="Calibri"/>
          <w:sz w:val="24"/>
          <w:szCs w:val="24"/>
          <w14:textOutline w14:w="0" w14:cap="flat" w14:cmpd="sng" w14:algn="ctr">
            <w14:noFill/>
            <w14:prstDash w14:val="solid"/>
            <w14:round/>
          </w14:textOutline>
        </w:rPr>
      </w:pPr>
    </w:p>
    <w:p w14:paraId="12EE08A6" w14:textId="77777777" w:rsidR="000F6D36" w:rsidRPr="001D1210" w:rsidRDefault="000F6D36" w:rsidP="00CC684C">
      <w:pPr>
        <w:pStyle w:val="NormalnyWeb"/>
        <w:shd w:val="clear" w:color="auto" w:fill="FFFFFF"/>
        <w:spacing w:before="0" w:beforeAutospacing="0" w:after="0" w:afterAutospacing="0"/>
        <w:ind w:left="360"/>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l)  Zarządzanie reklamami</w:t>
      </w:r>
    </w:p>
    <w:p w14:paraId="50CE8D50" w14:textId="77777777" w:rsidR="000F6D36" w:rsidRPr="001D1210" w:rsidRDefault="000F6D36" w:rsidP="00F93304">
      <w:pPr>
        <w:pStyle w:val="Akapitzlist"/>
        <w:numPr>
          <w:ilvl w:val="0"/>
          <w:numId w:val="25"/>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Moduł do zarządzania reklamami</w:t>
      </w:r>
    </w:p>
    <w:p w14:paraId="1F101B11" w14:textId="77777777" w:rsidR="000F6D36" w:rsidRPr="001D1210" w:rsidRDefault="000F6D36" w:rsidP="00F93304">
      <w:pPr>
        <w:pStyle w:val="Akapitzlist"/>
        <w:numPr>
          <w:ilvl w:val="0"/>
          <w:numId w:val="25"/>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Slider / rotator bannerów na platformie</w:t>
      </w:r>
    </w:p>
    <w:p w14:paraId="47EB2F52" w14:textId="77777777" w:rsidR="000F6D36" w:rsidRPr="001D1210" w:rsidRDefault="000F6D36" w:rsidP="00F93304">
      <w:pPr>
        <w:pStyle w:val="Akapitzlist"/>
        <w:numPr>
          <w:ilvl w:val="0"/>
          <w:numId w:val="25"/>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Statystyki skuteczności reklam CTR, liczba wyświetleń, liczba kliknięć</w:t>
      </w:r>
    </w:p>
    <w:p w14:paraId="248335F5" w14:textId="77777777" w:rsidR="000F6D36" w:rsidRPr="001D1210" w:rsidRDefault="000F6D36" w:rsidP="00F93304">
      <w:pPr>
        <w:pStyle w:val="Akapitzlist"/>
        <w:numPr>
          <w:ilvl w:val="0"/>
          <w:numId w:val="25"/>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Zarządzanie reklamą typu pop up - możliwość wgrania reklamy, włączenia, wyłączenia, określenia adresu URL, na który powinna być realizowana kampania</w:t>
      </w:r>
    </w:p>
    <w:p w14:paraId="58B9B153" w14:textId="77777777" w:rsidR="000F6D36" w:rsidRPr="001D1210" w:rsidRDefault="000F6D36" w:rsidP="00CC684C">
      <w:pPr>
        <w:shd w:val="clear" w:color="auto" w:fill="FFFFFF"/>
        <w:spacing w:after="0" w:line="240" w:lineRule="auto"/>
        <w:ind w:left="1080"/>
        <w:rPr>
          <w:rFonts w:ascii="Calibri" w:hAnsi="Calibri" w:cs="Calibri"/>
          <w:sz w:val="24"/>
          <w:szCs w:val="24"/>
          <w14:textOutline w14:w="0" w14:cap="flat" w14:cmpd="sng" w14:algn="ctr">
            <w14:noFill/>
            <w14:prstDash w14:val="solid"/>
            <w14:round/>
          </w14:textOutline>
        </w:rPr>
      </w:pPr>
    </w:p>
    <w:p w14:paraId="66D49544" w14:textId="77777777" w:rsidR="000F6D36" w:rsidRPr="001D1210" w:rsidRDefault="000F6D36" w:rsidP="00CC684C">
      <w:pPr>
        <w:pStyle w:val="NormalnyWeb"/>
        <w:shd w:val="clear" w:color="auto" w:fill="FFFFFF"/>
        <w:spacing w:before="0" w:beforeAutospacing="0" w:after="0" w:afterAutospacing="0"/>
        <w:ind w:left="360"/>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m) Statystyki</w:t>
      </w:r>
    </w:p>
    <w:p w14:paraId="046F42EC" w14:textId="77777777" w:rsidR="000F6D36" w:rsidRPr="001D1210" w:rsidRDefault="000F6D36" w:rsidP="00F93304">
      <w:pPr>
        <w:pStyle w:val="Akapitzlist"/>
        <w:numPr>
          <w:ilvl w:val="0"/>
          <w:numId w:val="2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liczba odwiedzin, zamówień</w:t>
      </w:r>
    </w:p>
    <w:p w14:paraId="3B671CD2" w14:textId="77777777" w:rsidR="000F6D36" w:rsidRPr="001D1210" w:rsidRDefault="000F6D36" w:rsidP="00F93304">
      <w:pPr>
        <w:pStyle w:val="Akapitzlist"/>
        <w:numPr>
          <w:ilvl w:val="0"/>
          <w:numId w:val="2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Najczęściej kupowane, najczęściej oglądane</w:t>
      </w:r>
    </w:p>
    <w:p w14:paraId="7DC969E5" w14:textId="77777777" w:rsidR="000F6D36" w:rsidRPr="001D1210" w:rsidRDefault="000F6D36" w:rsidP="00F93304">
      <w:pPr>
        <w:pStyle w:val="Akapitzlist"/>
        <w:numPr>
          <w:ilvl w:val="0"/>
          <w:numId w:val="2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sprzedaż wg klienta,</w:t>
      </w:r>
    </w:p>
    <w:p w14:paraId="32F06C94" w14:textId="77777777" w:rsidR="000F6D36" w:rsidRPr="001D1210" w:rsidRDefault="000F6D36" w:rsidP="00F93304">
      <w:pPr>
        <w:pStyle w:val="Akapitzlist"/>
        <w:numPr>
          <w:ilvl w:val="0"/>
          <w:numId w:val="2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cechy klienta (miejscowość, wiek itp.)</w:t>
      </w:r>
    </w:p>
    <w:p w14:paraId="4C82434E" w14:textId="77777777" w:rsidR="000F6D36" w:rsidRPr="001D1210" w:rsidRDefault="000F6D36" w:rsidP="00F93304">
      <w:pPr>
        <w:pStyle w:val="Akapitzlist"/>
        <w:numPr>
          <w:ilvl w:val="0"/>
          <w:numId w:val="2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sprzedaż wg kategorii</w:t>
      </w:r>
    </w:p>
    <w:p w14:paraId="3C5CE380" w14:textId="77777777" w:rsidR="00A053CC" w:rsidRPr="001D1210" w:rsidRDefault="000F6D36" w:rsidP="00F93304">
      <w:pPr>
        <w:pStyle w:val="Akapitzlist"/>
        <w:numPr>
          <w:ilvl w:val="0"/>
          <w:numId w:val="27"/>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obsługa programu lojalnościoweg</w:t>
      </w:r>
      <w:r w:rsidR="00A053CC" w:rsidRPr="001D1210">
        <w:rPr>
          <w:rFonts w:ascii="Calibri" w:hAnsi="Calibri" w:cs="Calibri"/>
          <w:sz w:val="24"/>
          <w:szCs w:val="24"/>
          <w14:textOutline w14:w="0" w14:cap="flat" w14:cmpd="sng" w14:algn="ctr">
            <w14:noFill/>
            <w14:prstDash w14:val="solid"/>
            <w14:round/>
          </w14:textOutline>
        </w:rPr>
        <w:t>o</w:t>
      </w:r>
    </w:p>
    <w:p w14:paraId="52906902" w14:textId="77777777" w:rsidR="00EC6685" w:rsidRPr="001D1210" w:rsidRDefault="00EC6685" w:rsidP="00EC6685">
      <w:p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p>
    <w:p w14:paraId="091964D2" w14:textId="77777777" w:rsidR="00EC6685" w:rsidRPr="001D1210" w:rsidRDefault="00EC6685" w:rsidP="00EC6685">
      <w:p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p>
    <w:p w14:paraId="2E3D7FC4" w14:textId="77777777" w:rsidR="000F6D36" w:rsidRPr="001D1210" w:rsidRDefault="00A053CC" w:rsidP="00F93304">
      <w:pPr>
        <w:pStyle w:val="Akapitzlist"/>
        <w:numPr>
          <w:ilvl w:val="0"/>
          <w:numId w:val="1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FUNKCJONALNOŚCI SKLEPU </w:t>
      </w:r>
    </w:p>
    <w:p w14:paraId="085B53E1" w14:textId="77777777" w:rsidR="00A053CC" w:rsidRPr="001D1210" w:rsidRDefault="00A053CC" w:rsidP="00A053CC">
      <w:pPr>
        <w:pStyle w:val="Akapitzlist"/>
        <w:shd w:val="clear" w:color="auto" w:fill="FFFFFF"/>
        <w:spacing w:after="0" w:line="240" w:lineRule="auto"/>
        <w:ind w:left="1080"/>
        <w:rPr>
          <w:rFonts w:ascii="Calibri" w:hAnsi="Calibri" w:cs="Calibri"/>
          <w:sz w:val="24"/>
          <w:szCs w:val="24"/>
          <w14:textOutline w14:w="0" w14:cap="flat" w14:cmpd="sng" w14:algn="ctr">
            <w14:noFill/>
            <w14:prstDash w14:val="solid"/>
            <w14:round/>
          </w14:textOutline>
        </w:rPr>
      </w:pPr>
    </w:p>
    <w:p w14:paraId="32AD91C4" w14:textId="77777777" w:rsidR="000F6D36" w:rsidRPr="001D1210" w:rsidRDefault="000F6D36" w:rsidP="00F93304">
      <w:pPr>
        <w:pStyle w:val="Akapitzlist"/>
        <w:numPr>
          <w:ilvl w:val="0"/>
          <w:numId w:val="10"/>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ogólne:</w:t>
      </w:r>
    </w:p>
    <w:p w14:paraId="47BDDA6E" w14:textId="77777777" w:rsidR="000F6D36" w:rsidRPr="001D1210" w:rsidRDefault="00A053CC"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w:t>
      </w:r>
      <w:r w:rsidR="000F6D36" w:rsidRPr="001D1210">
        <w:rPr>
          <w:rFonts w:ascii="Calibri" w:hAnsi="Calibri" w:cs="Calibri"/>
          <w:sz w:val="24"/>
          <w:szCs w:val="24"/>
          <w14:textOutline w14:w="0" w14:cap="flat" w14:cmpd="sng" w14:algn="ctr">
            <w14:noFill/>
            <w14:prstDash w14:val="solid"/>
            <w14:round/>
          </w14:textOutline>
        </w:rPr>
        <w:t>wie wersje językowe – polski i angielski i swobodna możliwość rozszerzenia o więcej wersji językowych</w:t>
      </w:r>
    </w:p>
    <w:p w14:paraId="597179B6"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Platforma zaprojektowana w RWD</w:t>
      </w:r>
    </w:p>
    <w:p w14:paraId="71572D74"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Wyświetlanie listy Najczęściej kupowanych produktów</w:t>
      </w:r>
      <w:r w:rsidR="00AB0522"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(Top 5)  </w:t>
      </w:r>
    </w:p>
    <w:p w14:paraId="3877C263"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Wyświetlanie listu najczęściej oglądanych produktów (Top 5)  </w:t>
      </w:r>
    </w:p>
    <w:p w14:paraId="6569248F"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Wystawianie opinii o produkcie przez użytkowników (rozbudowanej z uzasadnieniem i skróconej – stopniowej - gwiazdkowej)</w:t>
      </w:r>
    </w:p>
    <w:p w14:paraId="0DAC5E90"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Przeliczanie cen towarów na dowolną walutę po ustalonym kursie          </w:t>
      </w:r>
    </w:p>
    <w:p w14:paraId="28B48145"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Automatycznie lub ręcznie generowane Produkty powiązanych – crosselling</w:t>
      </w:r>
    </w:p>
    <w:p w14:paraId="2FD00E6E" w14:textId="77777777" w:rsidR="000F6D36" w:rsidRPr="001D1210" w:rsidRDefault="000F6D36" w:rsidP="00F93304">
      <w:pPr>
        <w:pStyle w:val="Akapitzlist"/>
        <w:numPr>
          <w:ilvl w:val="0"/>
          <w:numId w:val="28"/>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Moduł rekomendacji – „inni kupili również”</w:t>
      </w:r>
    </w:p>
    <w:p w14:paraId="5BC66E0C" w14:textId="77777777" w:rsidR="000F6D36" w:rsidRPr="001D1210" w:rsidRDefault="000F6D36" w:rsidP="00CC684C">
      <w:pPr>
        <w:shd w:val="clear" w:color="auto" w:fill="FFFFFF"/>
        <w:spacing w:after="0" w:line="240" w:lineRule="auto"/>
        <w:ind w:left="1416"/>
        <w:rPr>
          <w:rFonts w:ascii="Calibri" w:hAnsi="Calibri" w:cs="Calibri"/>
          <w:sz w:val="24"/>
          <w:szCs w:val="24"/>
          <w14:textOutline w14:w="0" w14:cap="flat" w14:cmpd="sng" w14:algn="ctr">
            <w14:noFill/>
            <w14:prstDash w14:val="solid"/>
            <w14:round/>
          </w14:textOutline>
        </w:rPr>
      </w:pPr>
    </w:p>
    <w:p w14:paraId="6678A543" w14:textId="77777777" w:rsidR="000F6D36" w:rsidRPr="001D1210" w:rsidRDefault="000F6D36" w:rsidP="00F93304">
      <w:pPr>
        <w:pStyle w:val="NormalnyWeb"/>
        <w:numPr>
          <w:ilvl w:val="0"/>
          <w:numId w:val="10"/>
        </w:numPr>
        <w:shd w:val="clear" w:color="auto" w:fill="FFFFFF"/>
        <w:spacing w:before="0" w:beforeAutospacing="0" w:after="0" w:afterAutospacing="0"/>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obsługa koszyka</w:t>
      </w:r>
    </w:p>
    <w:p w14:paraId="3D68F28D"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Koszyk zakupów      </w:t>
      </w:r>
    </w:p>
    <w:p w14:paraId="7E2DE4AF"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Obsługa koszyka  (z logowaniem lub bez)</w:t>
      </w:r>
    </w:p>
    <w:p w14:paraId="41AB0922"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Logowanie poprzez Facebook</w:t>
      </w:r>
      <w:r w:rsidR="00AB0522" w:rsidRPr="001D1210">
        <w:rPr>
          <w:rFonts w:ascii="Calibri" w:hAnsi="Calibri" w:cs="Calibri"/>
          <w:sz w:val="24"/>
          <w:szCs w:val="24"/>
          <w14:textOutline w14:w="0" w14:cap="flat" w14:cmpd="sng" w14:algn="ctr">
            <w14:noFill/>
            <w14:prstDash w14:val="solid"/>
            <w14:round/>
          </w14:textOutline>
        </w:rPr>
        <w:t>, Google</w:t>
      </w:r>
      <w:r w:rsidR="0016434C" w:rsidRPr="001D1210">
        <w:rPr>
          <w:rFonts w:ascii="Calibri" w:hAnsi="Calibri" w:cs="Calibri"/>
          <w:sz w:val="24"/>
          <w:szCs w:val="24"/>
          <w14:textOutline w14:w="0" w14:cap="flat" w14:cmpd="sng" w14:algn="ctr">
            <w14:noFill/>
            <w14:prstDash w14:val="solid"/>
            <w14:round/>
          </w14:textOutline>
        </w:rPr>
        <w:t xml:space="preserve"> i inne serwisy społecznościowe</w:t>
      </w:r>
    </w:p>
    <w:p w14:paraId="598A250F"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Przechowalnia produktów – wrzucone do przechowalni produkty zapamiętywane są przez 7 dni bez konieczności logowania i rejestracji</w:t>
      </w:r>
      <w:r w:rsidR="0016434C" w:rsidRPr="001D1210">
        <w:rPr>
          <w:rFonts w:ascii="Calibri" w:hAnsi="Calibri" w:cs="Calibri"/>
          <w:sz w:val="24"/>
          <w:szCs w:val="24"/>
          <w14:textOutline w14:w="0" w14:cap="flat" w14:cmpd="sng" w14:algn="ctr">
            <w14:noFill/>
            <w14:prstDash w14:val="solid"/>
            <w14:round/>
          </w14:textOutline>
        </w:rPr>
        <w:t xml:space="preserve"> i bezterminowo dla klientów zalogowanych</w:t>
      </w:r>
    </w:p>
    <w:p w14:paraId="23BC83C6"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Dopisywanie produktu do listy życzeń</w:t>
      </w:r>
    </w:p>
    <w:p w14:paraId="1217F5CF"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Opcja „powiadom mnie o dostępności produktu”</w:t>
      </w:r>
    </w:p>
    <w:p w14:paraId="3C3DC67D" w14:textId="77777777" w:rsidR="000F6D36" w:rsidRPr="001D1210" w:rsidRDefault="000F6D36" w:rsidP="00F93304">
      <w:pPr>
        <w:pStyle w:val="Akapitzlist"/>
        <w:numPr>
          <w:ilvl w:val="0"/>
          <w:numId w:val="29"/>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Opcja „zgłoś zainteresowanie produktem niedostępnym” – dane powinny być agregowane w bazie danych w panelu, tak aby móc w dowolnym czasie bazę migrować do innych systemów np. do systemu e-mail marketing </w:t>
      </w:r>
    </w:p>
    <w:p w14:paraId="28F47D68" w14:textId="77777777" w:rsidR="000F6D36" w:rsidRPr="001D1210" w:rsidRDefault="000F6D36" w:rsidP="00CC684C">
      <w:pPr>
        <w:shd w:val="clear" w:color="auto" w:fill="FFFFFF"/>
        <w:spacing w:after="0" w:line="240" w:lineRule="auto"/>
        <w:ind w:left="1428"/>
        <w:rPr>
          <w:rFonts w:ascii="Calibri" w:hAnsi="Calibri" w:cs="Calibri"/>
          <w:sz w:val="24"/>
          <w:szCs w:val="24"/>
          <w14:textOutline w14:w="0" w14:cap="flat" w14:cmpd="sng" w14:algn="ctr">
            <w14:noFill/>
            <w14:prstDash w14:val="solid"/>
            <w14:round/>
          </w14:textOutline>
        </w:rPr>
      </w:pPr>
    </w:p>
    <w:p w14:paraId="467BCA02" w14:textId="77777777" w:rsidR="000F6D36" w:rsidRPr="001D1210" w:rsidRDefault="000F6D36" w:rsidP="00CC684C">
      <w:pPr>
        <w:pStyle w:val="NormalnyWeb"/>
        <w:shd w:val="clear" w:color="auto" w:fill="FFFFFF"/>
        <w:spacing w:before="0" w:beforeAutospacing="0" w:after="0" w:afterAutospacing="0"/>
        <w:ind w:left="360" w:firstLine="348"/>
        <w:rPr>
          <w:rStyle w:val="Pogrubienie"/>
          <w:rFonts w:ascii="Calibri" w:eastAsiaTheme="majorEastAsia" w:hAnsi="Calibri" w:cs="Calibri"/>
          <w:b w:val="0"/>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c) Obsługa płatności i dostaw</w:t>
      </w:r>
    </w:p>
    <w:p w14:paraId="160196A8" w14:textId="77777777" w:rsidR="000F6D36" w:rsidRPr="001D1210" w:rsidRDefault="000F6D36" w:rsidP="00F93304">
      <w:pPr>
        <w:pStyle w:val="Akapitzlist"/>
        <w:numPr>
          <w:ilvl w:val="0"/>
          <w:numId w:val="30"/>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Definiowanie </w:t>
      </w:r>
      <w:r w:rsidR="009443C8" w:rsidRPr="001D1210">
        <w:rPr>
          <w:rFonts w:ascii="Calibri" w:hAnsi="Calibri" w:cs="Calibri"/>
          <w:sz w:val="24"/>
          <w:szCs w:val="24"/>
          <w14:textOutline w14:w="0" w14:cap="flat" w14:cmpd="sng" w14:algn="ctr">
            <w14:noFill/>
            <w14:prstDash w14:val="solid"/>
            <w14:round/>
          </w14:textOutline>
        </w:rPr>
        <w:t>sposobów płatności (pobranie,</w:t>
      </w:r>
      <w:r w:rsidRPr="001D1210">
        <w:rPr>
          <w:rFonts w:ascii="Calibri" w:hAnsi="Calibri" w:cs="Calibri"/>
          <w:sz w:val="24"/>
          <w:szCs w:val="24"/>
          <w14:textOutline w14:w="0" w14:cap="flat" w14:cmpd="sng" w14:algn="ctr">
            <w14:noFill/>
            <w14:prstDash w14:val="solid"/>
            <w14:round/>
          </w14:textOutline>
        </w:rPr>
        <w:t xml:space="preserve"> przelew</w:t>
      </w:r>
      <w:r w:rsidR="009443C8" w:rsidRPr="001D1210">
        <w:rPr>
          <w:rFonts w:ascii="Calibri" w:hAnsi="Calibri" w:cs="Calibri"/>
          <w:sz w:val="24"/>
          <w:szCs w:val="24"/>
          <w14:textOutline w14:w="0" w14:cap="flat" w14:cmpd="sng" w14:algn="ctr">
            <w14:noFill/>
            <w14:prstDash w14:val="solid"/>
            <w14:round/>
          </w14:textOutline>
        </w:rPr>
        <w:t xml:space="preserve"> internetowy</w:t>
      </w:r>
      <w:r w:rsidRPr="001D1210">
        <w:rPr>
          <w:rFonts w:ascii="Calibri" w:hAnsi="Calibri" w:cs="Calibri"/>
          <w:sz w:val="24"/>
          <w:szCs w:val="24"/>
          <w14:textOutline w14:w="0" w14:cap="flat" w14:cmpd="sng" w14:algn="ctr">
            <w14:noFill/>
            <w14:prstDash w14:val="solid"/>
            <w14:round/>
          </w14:textOutline>
        </w:rPr>
        <w:t xml:space="preserve">, </w:t>
      </w:r>
      <w:r w:rsidR="009443C8" w:rsidRPr="001D1210">
        <w:rPr>
          <w:rFonts w:ascii="Calibri" w:hAnsi="Calibri" w:cs="Calibri"/>
          <w:sz w:val="24"/>
          <w:szCs w:val="24"/>
          <w14:textOutline w14:w="0" w14:cap="flat" w14:cmpd="sng" w14:algn="ctr">
            <w14:noFill/>
            <w14:prstDash w14:val="solid"/>
            <w14:round/>
          </w14:textOutline>
        </w:rPr>
        <w:t xml:space="preserve">paypal, karta kredytowa </w:t>
      </w:r>
      <w:r w:rsidRPr="001D1210">
        <w:rPr>
          <w:rFonts w:ascii="Calibri" w:hAnsi="Calibri" w:cs="Calibri"/>
          <w:sz w:val="24"/>
          <w:szCs w:val="24"/>
          <w14:textOutline w14:w="0" w14:cap="flat" w14:cmpd="sng" w14:algn="ctr">
            <w14:noFill/>
            <w14:prstDash w14:val="solid"/>
            <w14:round/>
          </w14:textOutline>
        </w:rPr>
        <w:t>itd.) dla poszczególnych Klientów, np. opcja przelew dostępna tylko dla Klientów biznesowych, szkół, filharmonii…)       </w:t>
      </w:r>
    </w:p>
    <w:p w14:paraId="55FD5C09" w14:textId="77777777" w:rsidR="00A053CC" w:rsidRPr="001D1210" w:rsidRDefault="000F6D36" w:rsidP="00F93304">
      <w:pPr>
        <w:pStyle w:val="Akapitzlist"/>
        <w:numPr>
          <w:ilvl w:val="0"/>
          <w:numId w:val="3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Płatności elektroniczne Przelewy24, Platnosci.pl, Pay Pal)</w:t>
      </w:r>
    </w:p>
    <w:p w14:paraId="73C0972A" w14:textId="77777777" w:rsidR="000F6D36" w:rsidRPr="001D1210" w:rsidRDefault="000F6D36" w:rsidP="00F93304">
      <w:pPr>
        <w:pStyle w:val="Akapitzlist"/>
        <w:numPr>
          <w:ilvl w:val="0"/>
          <w:numId w:val="3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Definiowanie sposobów dostawy (kurier, Paczkomaty) z automatyczną kalkulacją kosztów</w:t>
      </w:r>
    </w:p>
    <w:p w14:paraId="3E74148D" w14:textId="77777777" w:rsidR="000F6D36" w:rsidRPr="001D1210" w:rsidRDefault="000F6D36" w:rsidP="00F93304">
      <w:pPr>
        <w:pStyle w:val="Akapitzlist"/>
        <w:numPr>
          <w:ilvl w:val="0"/>
          <w:numId w:val="3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Ważenie produktów w koszyku i dostosowanie sposobu dostawy</w:t>
      </w:r>
    </w:p>
    <w:p w14:paraId="06454D74" w14:textId="77777777" w:rsidR="000F6D36" w:rsidRPr="001D1210" w:rsidRDefault="000F6D36" w:rsidP="00F93304">
      <w:pPr>
        <w:pStyle w:val="Akapitzlist"/>
        <w:numPr>
          <w:ilvl w:val="0"/>
          <w:numId w:val="3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Możliwość wysyłki faktury tylko w wersji elektronicznej </w:t>
      </w:r>
    </w:p>
    <w:p w14:paraId="2BB901A8" w14:textId="77777777" w:rsidR="000F6D36" w:rsidRPr="001D1210" w:rsidRDefault="000F6D36" w:rsidP="00F93304">
      <w:pPr>
        <w:pStyle w:val="Akapitzlist"/>
        <w:numPr>
          <w:ilvl w:val="0"/>
          <w:numId w:val="30"/>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Funkcja – pokaż produkty,  które możesz dokupić by uzyskać darmową dostawę</w:t>
      </w:r>
    </w:p>
    <w:p w14:paraId="73814B71" w14:textId="77777777" w:rsidR="00A053CC" w:rsidRPr="001D1210" w:rsidRDefault="00A053CC" w:rsidP="00A053CC">
      <w:pPr>
        <w:pStyle w:val="NormalnyWeb"/>
        <w:shd w:val="clear" w:color="auto" w:fill="FFFFFF"/>
        <w:spacing w:before="0" w:beforeAutospacing="0" w:after="0" w:afterAutospacing="0"/>
        <w:ind w:left="708"/>
        <w:rPr>
          <w:rStyle w:val="Pogrubienie"/>
          <w:rFonts w:ascii="Calibri" w:eastAsiaTheme="majorEastAsia" w:hAnsi="Calibri" w:cs="Calibri"/>
          <w:b w:val="0"/>
          <w14:textOutline w14:w="0" w14:cap="flat" w14:cmpd="sng" w14:algn="ctr">
            <w14:noFill/>
            <w14:prstDash w14:val="solid"/>
            <w14:round/>
          </w14:textOutline>
        </w:rPr>
      </w:pPr>
    </w:p>
    <w:p w14:paraId="42381DD8" w14:textId="77777777" w:rsidR="000F6D36" w:rsidRPr="001D1210" w:rsidRDefault="00EC6685" w:rsidP="00A053CC">
      <w:pPr>
        <w:pStyle w:val="NormalnyWeb"/>
        <w:shd w:val="clear" w:color="auto" w:fill="FFFFFF"/>
        <w:spacing w:before="0" w:beforeAutospacing="0" w:after="0" w:afterAutospacing="0"/>
        <w:ind w:left="708"/>
        <w:rPr>
          <w:rFonts w:ascii="Calibri" w:eastAsiaTheme="majorEastAsia" w:hAnsi="Calibri" w:cs="Calibri"/>
          <w:bCs/>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d</w:t>
      </w:r>
      <w:r w:rsidR="000F6D36" w:rsidRPr="001D1210">
        <w:rPr>
          <w:rStyle w:val="Pogrubienie"/>
          <w:rFonts w:ascii="Calibri" w:eastAsiaTheme="majorEastAsia" w:hAnsi="Calibri" w:cs="Calibri"/>
          <w:b w:val="0"/>
          <w14:textOutline w14:w="0" w14:cap="flat" w14:cmpd="sng" w14:algn="ctr">
            <w14:noFill/>
            <w14:prstDash w14:val="solid"/>
            <w14:round/>
          </w14:textOutline>
        </w:rPr>
        <w:t xml:space="preserve">) </w:t>
      </w:r>
      <w:r w:rsidR="00A053CC" w:rsidRPr="001D1210">
        <w:rPr>
          <w:rStyle w:val="Pogrubienie"/>
          <w:rFonts w:ascii="Calibri" w:eastAsiaTheme="majorEastAsia" w:hAnsi="Calibri" w:cs="Calibri"/>
          <w:b w:val="0"/>
          <w14:textOutline w14:w="0" w14:cap="flat" w14:cmpd="sng" w14:algn="ctr">
            <w14:noFill/>
            <w14:prstDash w14:val="solid"/>
            <w14:round/>
          </w14:textOutline>
        </w:rPr>
        <w:t>zgodność z wytycznymi SEO</w:t>
      </w:r>
    </w:p>
    <w:p w14:paraId="7DDDC19B" w14:textId="77777777" w:rsidR="000F6D36" w:rsidRPr="001D1210" w:rsidRDefault="000F6D36" w:rsidP="00F93304">
      <w:pPr>
        <w:pStyle w:val="Akapitzlist"/>
        <w:numPr>
          <w:ilvl w:val="0"/>
          <w:numId w:val="3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Obsługa błędów 404</w:t>
      </w:r>
    </w:p>
    <w:p w14:paraId="3F5944DB" w14:textId="77777777" w:rsidR="000F6D36" w:rsidRPr="001D1210" w:rsidRDefault="000F6D36" w:rsidP="00F93304">
      <w:pPr>
        <w:pStyle w:val="Akapitzlist"/>
        <w:numPr>
          <w:ilvl w:val="0"/>
          <w:numId w:val="3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Obsługa robots.txt</w:t>
      </w:r>
    </w:p>
    <w:p w14:paraId="5EB34E9D" w14:textId="77777777" w:rsidR="000F6D36" w:rsidRPr="001D1210" w:rsidRDefault="000F6D36" w:rsidP="00F93304">
      <w:pPr>
        <w:pStyle w:val="Akapitzlist"/>
        <w:numPr>
          <w:ilvl w:val="0"/>
          <w:numId w:val="3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Obsługa htaccess</w:t>
      </w:r>
    </w:p>
    <w:p w14:paraId="1FDBBAB3" w14:textId="77777777" w:rsidR="000F6D36" w:rsidRPr="001D1210" w:rsidRDefault="000F6D36" w:rsidP="00F93304">
      <w:pPr>
        <w:pStyle w:val="Akapitzlist"/>
        <w:numPr>
          <w:ilvl w:val="0"/>
          <w:numId w:val="3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Przyjazne adresy URL + mod rewrite umożliwiający tworzenie własnych adresów url</w:t>
      </w:r>
    </w:p>
    <w:p w14:paraId="4B961A73" w14:textId="77777777" w:rsidR="000F6D36" w:rsidRPr="001D1210" w:rsidRDefault="000F6D36" w:rsidP="00F93304">
      <w:pPr>
        <w:pStyle w:val="Akapitzlist"/>
        <w:numPr>
          <w:ilvl w:val="0"/>
          <w:numId w:val="32"/>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Automatycznie generowana mapa strony</w:t>
      </w:r>
    </w:p>
    <w:p w14:paraId="58819B2C" w14:textId="77777777" w:rsidR="000F6D36" w:rsidRPr="001D1210" w:rsidRDefault="000F6D36" w:rsidP="00CC684C">
      <w:p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p>
    <w:p w14:paraId="7F2AC850" w14:textId="77777777" w:rsidR="000F6D36" w:rsidRPr="001D1210" w:rsidRDefault="00EC6685" w:rsidP="00EC6685">
      <w:pPr>
        <w:shd w:val="clear" w:color="auto" w:fill="FFFFFF"/>
        <w:spacing w:after="0" w:line="240" w:lineRule="auto"/>
        <w:ind w:left="72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e)</w:t>
      </w:r>
      <w:r w:rsidR="00AB0522" w:rsidRPr="001D1210">
        <w:rPr>
          <w:rFonts w:ascii="Calibri" w:hAnsi="Calibri" w:cs="Calibri"/>
          <w:sz w:val="24"/>
          <w:szCs w:val="24"/>
          <w14:textOutline w14:w="0" w14:cap="flat" w14:cmpd="sng" w14:algn="ctr">
            <w14:noFill/>
            <w14:prstDash w14:val="solid"/>
            <w14:round/>
          </w14:textOutline>
        </w:rPr>
        <w:t xml:space="preserve"> </w:t>
      </w:r>
      <w:r w:rsidR="000F6D36" w:rsidRPr="001D1210">
        <w:rPr>
          <w:rFonts w:ascii="Calibri" w:hAnsi="Calibri" w:cs="Calibri"/>
          <w:sz w:val="24"/>
          <w:szCs w:val="24"/>
          <w14:textOutline w14:w="0" w14:cap="flat" w14:cmpd="sng" w14:algn="ctr">
            <w14:noFill/>
            <w14:prstDash w14:val="solid"/>
            <w14:round/>
          </w14:textOutline>
        </w:rPr>
        <w:t>Dodatkowe funkcjonalności i warunki</w:t>
      </w:r>
    </w:p>
    <w:p w14:paraId="2753A365"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ilość logowań klientów oraz czas ich sesji</w:t>
      </w:r>
    </w:p>
    <w:p w14:paraId="4EB016C2"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formy logowania (przez stronę www czy przez Facebooka)</w:t>
      </w:r>
    </w:p>
    <w:p w14:paraId="5465EBBD"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próby nieautoryzowanego dostępu, adresy IP</w:t>
      </w:r>
    </w:p>
    <w:p w14:paraId="651194A3"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raportowanie produktów bez zdjęć</w:t>
      </w:r>
    </w:p>
    <w:p w14:paraId="6E802F64"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raportowanie produktów importowanych</w:t>
      </w:r>
    </w:p>
    <w:p w14:paraId="46A70B09"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oznaczenie produktów „publikacja na życzenie”</w:t>
      </w:r>
    </w:p>
    <w:p w14:paraId="115F2DEA" w14:textId="77777777" w:rsidR="00A053CC"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oznaczenie produktów „nakład wyczerpany”</w:t>
      </w:r>
    </w:p>
    <w:p w14:paraId="0B713517" w14:textId="77777777" w:rsidR="000F6D36" w:rsidRPr="001D1210" w:rsidRDefault="000F6D36" w:rsidP="00F93304">
      <w:pPr>
        <w:pStyle w:val="Akapitzlist"/>
        <w:numPr>
          <w:ilvl w:val="0"/>
          <w:numId w:val="33"/>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Style w:val="Pogrubienie"/>
          <w:rFonts w:ascii="Calibri" w:eastAsiaTheme="majorEastAsia" w:hAnsi="Calibri" w:cs="Calibri"/>
          <w:b w:val="0"/>
          <w:sz w:val="24"/>
          <w:szCs w:val="24"/>
          <w14:textOutline w14:w="0" w14:cap="flat" w14:cmpd="sng" w14:algn="ctr">
            <w14:noFill/>
            <w14:prstDash w14:val="solid"/>
            <w14:round/>
          </w14:textOutline>
        </w:rPr>
        <w:t xml:space="preserve">dodatkowe funkcjonalności i warunki </w:t>
      </w:r>
    </w:p>
    <w:p w14:paraId="110E66FC"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stabilna, bezpieczna i uznana platforma e-commerce</w:t>
      </w:r>
    </w:p>
    <w:p w14:paraId="70918ACA"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Responsywny panel administracyjny</w:t>
      </w:r>
    </w:p>
    <w:p w14:paraId="1A865EE5"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Dziennik zmian – pokazuje ostatnie logowania do systemu, modyfikacje produktów / podstron, oraz datę, czas i nazwę użytkownika, który dokonał zmian</w:t>
      </w:r>
      <w:r w:rsidR="0016434C" w:rsidRPr="001D1210">
        <w:rPr>
          <w:rFonts w:ascii="Calibri" w:hAnsi="Calibri" w:cs="Calibri"/>
          <w:sz w:val="24"/>
          <w:szCs w:val="24"/>
          <w14:textOutline w14:w="0" w14:cap="flat" w14:cmpd="sng" w14:algn="ctr">
            <w14:noFill/>
            <w14:prstDash w14:val="solid"/>
            <w14:round/>
          </w14:textOutline>
        </w:rPr>
        <w:t xml:space="preserve"> z możliwością cofnięcia ostatnich zmian</w:t>
      </w:r>
      <w:del w:id="0" w:author="Sylwia Religa" w:date="2020-06-12T11:08:00Z">
        <w:r w:rsidRPr="001D1210" w:rsidDel="0016434C">
          <w:rPr>
            <w:rFonts w:ascii="Calibri" w:hAnsi="Calibri" w:cs="Calibri"/>
            <w:sz w:val="24"/>
            <w:szCs w:val="24"/>
            <w14:textOutline w14:w="0" w14:cap="flat" w14:cmpd="sng" w14:algn="ctr">
              <w14:noFill/>
              <w14:prstDash w14:val="solid"/>
              <w14:round/>
            </w14:textOutline>
          </w:rPr>
          <w:delText>.</w:delText>
        </w:r>
      </w:del>
    </w:p>
    <w:p w14:paraId="2FF3463E"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wyłączenia platformy  na czas przerwy technicznej</w:t>
      </w:r>
    </w:p>
    <w:p w14:paraId="22DA8434" w14:textId="77777777" w:rsidR="000F6D36" w:rsidRPr="001D1210" w:rsidRDefault="000F6D36" w:rsidP="00CC684C">
      <w:p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p>
    <w:p w14:paraId="340E83E7" w14:textId="77777777" w:rsidR="000F6D36" w:rsidRPr="001D1210" w:rsidRDefault="00EC6685" w:rsidP="00CC684C">
      <w:pPr>
        <w:pStyle w:val="NormalnyWeb"/>
        <w:shd w:val="clear" w:color="auto" w:fill="FFFFFF"/>
        <w:spacing w:before="0" w:beforeAutospacing="0" w:after="0" w:afterAutospacing="0"/>
        <w:ind w:left="720"/>
        <w:rPr>
          <w:rStyle w:val="Pogrubienie"/>
          <w:rFonts w:ascii="Calibri" w:eastAsiaTheme="majorEastAsia" w:hAnsi="Calibri" w:cs="Calibri"/>
          <w:b w:val="0"/>
          <w14:textOutline w14:w="0" w14:cap="flat" w14:cmpd="sng" w14:algn="ctr">
            <w14:noFill/>
            <w14:prstDash w14:val="solid"/>
            <w14:round/>
          </w14:textOutline>
        </w:rPr>
      </w:pPr>
      <w:r w:rsidRPr="001D1210">
        <w:rPr>
          <w:rStyle w:val="Pogrubienie"/>
          <w:rFonts w:ascii="Calibri" w:eastAsiaTheme="majorEastAsia" w:hAnsi="Calibri" w:cs="Calibri"/>
          <w:b w:val="0"/>
          <w14:textOutline w14:w="0" w14:cap="flat" w14:cmpd="sng" w14:algn="ctr">
            <w14:noFill/>
            <w14:prstDash w14:val="solid"/>
            <w14:round/>
          </w14:textOutline>
        </w:rPr>
        <w:t>f</w:t>
      </w:r>
      <w:r w:rsidR="000F6D36" w:rsidRPr="001D1210">
        <w:rPr>
          <w:rStyle w:val="Pogrubienie"/>
          <w:rFonts w:ascii="Calibri" w:eastAsiaTheme="majorEastAsia" w:hAnsi="Calibri" w:cs="Calibri"/>
          <w:b w:val="0"/>
          <w14:textOutline w14:w="0" w14:cap="flat" w14:cmpd="sng" w14:algn="ctr">
            <w14:noFill/>
            <w14:prstDash w14:val="solid"/>
            <w14:round/>
          </w14:textOutline>
        </w:rPr>
        <w:t xml:space="preserve">) dodatkowe funkcjonalności i warunki </w:t>
      </w:r>
    </w:p>
    <w:p w14:paraId="2BE6F38F" w14:textId="77777777" w:rsidR="000F6D36" w:rsidRPr="001D1210" w:rsidRDefault="00A053CC"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Popularna,</w:t>
      </w:r>
      <w:r w:rsidR="000F6D36"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stabilna, bezpieczna</w:t>
      </w:r>
      <w:r w:rsidR="000F6D36" w:rsidRPr="001D1210">
        <w:rPr>
          <w:rFonts w:ascii="Calibri" w:hAnsi="Calibri" w:cs="Calibri"/>
          <w:sz w:val="24"/>
          <w:szCs w:val="24"/>
          <w14:textOutline w14:w="0" w14:cap="flat" w14:cmpd="sng" w14:algn="ctr">
            <w14:noFill/>
            <w14:prstDash w14:val="solid"/>
            <w14:round/>
          </w14:textOutline>
        </w:rPr>
        <w:t xml:space="preserve"> platforma e-commerce</w:t>
      </w:r>
      <w:r w:rsidR="00FA1CFF" w:rsidRPr="001D1210">
        <w:rPr>
          <w:rFonts w:ascii="Calibri" w:hAnsi="Calibri" w:cs="Calibri"/>
          <w:sz w:val="24"/>
          <w:szCs w:val="24"/>
          <w14:textOutline w14:w="0" w14:cap="flat" w14:cmpd="sng" w14:algn="ctr">
            <w14:noFill/>
            <w14:prstDash w14:val="solid"/>
            <w14:round/>
          </w14:textOutline>
        </w:rPr>
        <w:t xml:space="preserve"> z możliwością rozbudowy lub oparta o autorski kod, w zależności od rekomendacji Wykonawcy</w:t>
      </w:r>
    </w:p>
    <w:p w14:paraId="561A8918"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otwarte API platformy umożliwiające integracje zewnętrzne </w:t>
      </w:r>
    </w:p>
    <w:p w14:paraId="530A36E2"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dokumentacja techniczna wraz z wskazaniem wersji poszczególnych komponentów technologicznych oraz minimalnych wymagań serwerowych dla ruchu 100 użytkowników sklepu jednocześnie, z maksymalnym czasem ładowania sklepu – 3 sekundy</w:t>
      </w:r>
    </w:p>
    <w:p w14:paraId="49E85BC9"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tworzenia kopii zapasowej bazy danych oraz jej ewentualnego przywrócenia z poziomu panelu</w:t>
      </w:r>
    </w:p>
    <w:p w14:paraId="72160622"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wyłączenia platformy  na czas przerwy technicznej</w:t>
      </w:r>
    </w:p>
    <w:p w14:paraId="51F63791"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Platforma  nie powinna zawierać luk w bezpieczeństwie i nie zawierać podatności, według metodologii OWASP. Platforma przed przekazaniem powinna mieć poświadczenie wykonania minimum automatycznych testów bezpieczeństwa, zgodnych z metodologią OWASP.</w:t>
      </w:r>
    </w:p>
    <w:p w14:paraId="6DBEA132" w14:textId="77777777" w:rsidR="000F6D36" w:rsidRPr="001D1210" w:rsidRDefault="000F6D36" w:rsidP="00CC684C">
      <w:pPr>
        <w:shd w:val="clear" w:color="auto" w:fill="FFFFFF"/>
        <w:spacing w:after="0" w:line="276" w:lineRule="auto"/>
        <w:ind w:left="720"/>
        <w:rPr>
          <w:rFonts w:ascii="Calibri" w:hAnsi="Calibri" w:cs="Calibri"/>
          <w:sz w:val="24"/>
          <w:szCs w:val="24"/>
          <w14:textOutline w14:w="0" w14:cap="flat" w14:cmpd="sng" w14:algn="ctr">
            <w14:noFill/>
            <w14:prstDash w14:val="solid"/>
            <w14:round/>
          </w14:textOutline>
        </w:rPr>
      </w:pPr>
    </w:p>
    <w:p w14:paraId="453AEE1B" w14:textId="77777777" w:rsidR="000F6D36" w:rsidRPr="001D1210" w:rsidRDefault="00EC6685" w:rsidP="00CC684C">
      <w:pPr>
        <w:shd w:val="clear" w:color="auto" w:fill="FFFFFF"/>
        <w:spacing w:after="0" w:line="276" w:lineRule="auto"/>
        <w:ind w:left="72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g</w:t>
      </w:r>
      <w:r w:rsidR="000F6D36" w:rsidRPr="001D1210">
        <w:rPr>
          <w:rFonts w:ascii="Calibri" w:hAnsi="Calibri" w:cs="Calibri"/>
          <w:sz w:val="24"/>
          <w:szCs w:val="24"/>
          <w14:textOutline w14:w="0" w14:cap="flat" w14:cmpd="sng" w14:algn="ctr">
            <w14:noFill/>
            <w14:prstDash w14:val="solid"/>
            <w14:round/>
          </w14:textOutline>
        </w:rPr>
        <w:t>) wymagania dodatkowe</w:t>
      </w:r>
    </w:p>
    <w:p w14:paraId="00CD4DDD"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Wykonawca poda minimalne wymagania serwerowe (zasoby i komponenty) niezbędne do obsługi sklepu w warunkach normalnego ruchu oraz przy ruchu 100 jednoczesnych użytkowników, z maksymalnym czasem ładowania kompletnego sklepu w ciągu 3 sekund</w:t>
      </w:r>
    </w:p>
    <w:p w14:paraId="5F30D8C5"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Serwer umieszczony na terenie Unii Europejskiej – przechowywane dane osobowe</w:t>
      </w:r>
    </w:p>
    <w:p w14:paraId="6FF8F454" w14:textId="77777777" w:rsidR="000F6D36" w:rsidRPr="001D1210" w:rsidRDefault="000F6D36" w:rsidP="00F93304">
      <w:pPr>
        <w:pStyle w:val="Akapitzlist"/>
        <w:numPr>
          <w:ilvl w:val="0"/>
          <w:numId w:val="33"/>
        </w:numPr>
        <w:shd w:val="clear" w:color="auto" w:fill="FFFFFF"/>
        <w:spacing w:after="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Platforma powinna mieć funkcjonalności pozwalające realizować zgodność ze zmianami GDPR, między innymi prawo do bycia zapomnianym</w:t>
      </w:r>
    </w:p>
    <w:p w14:paraId="3CC21BFF" w14:textId="77777777" w:rsidR="000F6D36" w:rsidRPr="001D1210" w:rsidRDefault="000F6D36" w:rsidP="00F93304">
      <w:pPr>
        <w:pStyle w:val="Akapitzlist"/>
        <w:numPr>
          <w:ilvl w:val="0"/>
          <w:numId w:val="33"/>
        </w:numPr>
        <w:shd w:val="clear" w:color="auto" w:fill="FFFFFF"/>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Jedną z funkcjonalności platformy  powinna być możliwość zamawiania prenumeraty periodyków – zamówienie i płatność on line, dostawa w opcjach jak dostawy pozostałych produktów</w:t>
      </w:r>
    </w:p>
    <w:p w14:paraId="7DB8EB9C" w14:textId="77777777" w:rsidR="000F6D36" w:rsidRPr="001D1210" w:rsidRDefault="00A053CC" w:rsidP="00F93304">
      <w:pPr>
        <w:pStyle w:val="Lcloudoferta"/>
        <w:numPr>
          <w:ilvl w:val="0"/>
          <w:numId w:val="12"/>
        </w:numPr>
        <w:ind w:left="567" w:hanging="567"/>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OPTYMALIZACJA</w:t>
      </w:r>
    </w:p>
    <w:p w14:paraId="3A33C80B" w14:textId="77777777" w:rsidR="000F6D36" w:rsidRPr="001D1210" w:rsidRDefault="000F6D36" w:rsidP="00F93304">
      <w:pPr>
        <w:pStyle w:val="Akapitzlist"/>
        <w:numPr>
          <w:ilvl w:val="0"/>
          <w:numId w:val="34"/>
        </w:numPr>
        <w:shd w:val="clear" w:color="auto" w:fill="FFFFFF"/>
        <w:spacing w:after="0" w:line="276"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automatycznie generowana mapa serwisu, wszystkie adresy url statyczne</w:t>
      </w:r>
    </w:p>
    <w:p w14:paraId="6F8E17F3" w14:textId="77777777" w:rsidR="000F6D36" w:rsidRPr="001D1210" w:rsidRDefault="000F6D36" w:rsidP="00F93304">
      <w:pPr>
        <w:pStyle w:val="Akapitzlist"/>
        <w:numPr>
          <w:ilvl w:val="0"/>
          <w:numId w:val="34"/>
        </w:numPr>
        <w:shd w:val="clear" w:color="auto" w:fill="FFFFFF"/>
        <w:spacing w:after="0" w:line="276"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możliwość manualnej konfiguracji adresów url</w:t>
      </w:r>
    </w:p>
    <w:p w14:paraId="3939A9D5" w14:textId="77777777" w:rsidR="000F6D36" w:rsidRPr="001D1210" w:rsidRDefault="000F6D36" w:rsidP="00F93304">
      <w:pPr>
        <w:pStyle w:val="Akapitzlist"/>
        <w:numPr>
          <w:ilvl w:val="0"/>
          <w:numId w:val="34"/>
        </w:numPr>
        <w:shd w:val="clear" w:color="auto" w:fill="FFFFFF"/>
        <w:spacing w:after="0" w:line="276"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możliwość przypisywania indywidualnej sekcji meta każdej podstronie, kategorii, itd</w:t>
      </w:r>
    </w:p>
    <w:p w14:paraId="74352139" w14:textId="77777777" w:rsidR="000F6D36" w:rsidRPr="001D1210" w:rsidRDefault="000F6D36" w:rsidP="00F93304">
      <w:pPr>
        <w:pStyle w:val="Akapitzlist"/>
        <w:numPr>
          <w:ilvl w:val="0"/>
          <w:numId w:val="34"/>
        </w:numPr>
        <w:shd w:val="clear" w:color="auto" w:fill="FFFFFF"/>
        <w:spacing w:after="0" w:line="276"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automatyczne implementowanie słów kluczowych do elementów title, alt w kodzie strony</w:t>
      </w:r>
    </w:p>
    <w:p w14:paraId="35488789" w14:textId="77777777" w:rsidR="000F6D36" w:rsidRPr="001D1210" w:rsidRDefault="000F6D36" w:rsidP="00F93304">
      <w:pPr>
        <w:pStyle w:val="Akapitzlist"/>
        <w:numPr>
          <w:ilvl w:val="0"/>
          <w:numId w:val="34"/>
        </w:numPr>
        <w:shd w:val="clear" w:color="auto" w:fill="FFFFFF"/>
        <w:spacing w:after="0" w:line="276"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automatyczne cachowanie podstron serwisu oraz automatyczne czyszczenie cachów co 30 minut</w:t>
      </w:r>
    </w:p>
    <w:p w14:paraId="3A84681D" w14:textId="77777777" w:rsidR="000F6D36" w:rsidRPr="001D1210" w:rsidRDefault="000F6D36" w:rsidP="00F93304">
      <w:pPr>
        <w:pStyle w:val="Akapitzlist"/>
        <w:numPr>
          <w:ilvl w:val="0"/>
          <w:numId w:val="34"/>
        </w:numPr>
        <w:shd w:val="clear" w:color="auto" w:fill="FFFFFF"/>
        <w:spacing w:after="0" w:line="276" w:lineRule="auto"/>
        <w:rPr>
          <w:rFonts w:ascii="Calibri" w:eastAsia="Times New Roman" w:hAnsi="Calibri" w:cs="Calibri"/>
          <w:sz w:val="24"/>
          <w:szCs w:val="24"/>
          <w:lang w:eastAsia="pl-PL"/>
          <w14:textOutline w14:w="0" w14:cap="flat" w14:cmpd="sng" w14:algn="ctr">
            <w14:noFill/>
            <w14:prstDash w14:val="solid"/>
            <w14:round/>
          </w14:textOutline>
        </w:rPr>
      </w:pPr>
      <w:r w:rsidRPr="001D1210">
        <w:rPr>
          <w:rFonts w:ascii="Calibri" w:eastAsia="Times New Roman" w:hAnsi="Calibri" w:cs="Calibri"/>
          <w:sz w:val="24"/>
          <w:szCs w:val="24"/>
          <w:lang w:eastAsia="pl-PL"/>
          <w14:textOutline w14:w="0" w14:cap="flat" w14:cmpd="sng" w14:algn="ctr">
            <w14:noFill/>
            <w14:prstDash w14:val="solid"/>
            <w14:round/>
          </w14:textOutline>
        </w:rPr>
        <w:t>niezbędna prosta  integracja z Google Analitycs - statystyki automatycznie implementowane na wszystkich podstronach. Możliwość instalacji poszczególnych skryptów dotyczących celów na poszczególnych podstronach.</w:t>
      </w:r>
    </w:p>
    <w:p w14:paraId="049AF61B" w14:textId="77777777" w:rsidR="000F6D36" w:rsidRPr="001D1210" w:rsidRDefault="000F6D36" w:rsidP="00CC684C">
      <w:pPr>
        <w:shd w:val="clear" w:color="auto" w:fill="FFFFFF"/>
        <w:spacing w:after="0" w:line="276" w:lineRule="auto"/>
        <w:ind w:left="720"/>
        <w:rPr>
          <w:rFonts w:ascii="Calibri" w:eastAsia="Times New Roman" w:hAnsi="Calibri" w:cs="Calibri"/>
          <w:sz w:val="24"/>
          <w:szCs w:val="24"/>
          <w:lang w:eastAsia="pl-PL"/>
          <w14:textOutline w14:w="0" w14:cap="flat" w14:cmpd="sng" w14:algn="ctr">
            <w14:noFill/>
            <w14:prstDash w14:val="solid"/>
            <w14:round/>
          </w14:textOutline>
        </w:rPr>
      </w:pPr>
    </w:p>
    <w:p w14:paraId="47E02DEB" w14:textId="77777777" w:rsidR="000F6D36" w:rsidRPr="001D1210" w:rsidRDefault="000F6D36" w:rsidP="00CC684C">
      <w:pPr>
        <w:shd w:val="clear" w:color="auto" w:fill="FFFFFF"/>
        <w:spacing w:after="0" w:line="240" w:lineRule="auto"/>
        <w:ind w:left="360"/>
        <w:rPr>
          <w:rFonts w:ascii="Calibri" w:hAnsi="Calibri" w:cs="Calibri"/>
          <w:sz w:val="24"/>
          <w:szCs w:val="24"/>
          <w14:textOutline w14:w="0" w14:cap="flat" w14:cmpd="sng" w14:algn="ctr">
            <w14:noFill/>
            <w14:prstDash w14:val="solid"/>
            <w14:round/>
          </w14:textOutline>
        </w:rPr>
      </w:pPr>
    </w:p>
    <w:p w14:paraId="7E4E6E7A" w14:textId="77777777" w:rsidR="000F6D36" w:rsidRPr="001D1210" w:rsidRDefault="004B0D8C" w:rsidP="00F93304">
      <w:pPr>
        <w:pStyle w:val="Lcloudoferta"/>
        <w:numPr>
          <w:ilvl w:val="0"/>
          <w:numId w:val="12"/>
        </w:numPr>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INTEGRACJE Z SYSTEMAMI ZEWNĘTRZNYMI</w:t>
      </w:r>
    </w:p>
    <w:p w14:paraId="21F143EB" w14:textId="77777777" w:rsidR="00EC6685" w:rsidRPr="001D1210" w:rsidRDefault="00EC6685" w:rsidP="00EC6685">
      <w:pPr>
        <w:pStyle w:val="Lcloudoferta"/>
        <w:numPr>
          <w:ilvl w:val="0"/>
          <w:numId w:val="40"/>
        </w:numPr>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Przygotowanie systemu do integracji i wykonanie integracji:</w:t>
      </w:r>
    </w:p>
    <w:p w14:paraId="3FC7631E" w14:textId="77777777" w:rsidR="000F6D36" w:rsidRPr="001D1210" w:rsidRDefault="000F6D36" w:rsidP="00F93304">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w:t>
      </w:r>
      <w:r w:rsidR="00EC6685" w:rsidRPr="001D1210">
        <w:rPr>
          <w:rFonts w:ascii="Calibri" w:hAnsi="Calibri" w:cs="Calibri"/>
          <w:sz w:val="24"/>
          <w:szCs w:val="24"/>
          <w14:textOutline w14:w="0" w14:cap="flat" w14:cmpd="sng" w14:algn="ctr">
            <w14:noFill/>
            <w14:prstDash w14:val="solid"/>
            <w14:round/>
          </w14:textOutline>
        </w:rPr>
        <w:t xml:space="preserve"> z</w:t>
      </w:r>
      <w:r w:rsidRPr="001D1210">
        <w:rPr>
          <w:rFonts w:ascii="Calibri" w:hAnsi="Calibri" w:cs="Calibri"/>
          <w:sz w:val="24"/>
          <w:szCs w:val="24"/>
          <w14:textOutline w14:w="0" w14:cap="flat" w14:cmpd="sng" w14:algn="ctr">
            <w14:noFill/>
            <w14:prstDash w14:val="solid"/>
            <w14:round/>
          </w14:textOutline>
        </w:rPr>
        <w:t xml:space="preserve"> systemem do call back np. Call page</w:t>
      </w:r>
    </w:p>
    <w:p w14:paraId="5F323A15" w14:textId="77777777" w:rsidR="000F6D36" w:rsidRPr="001D1210" w:rsidRDefault="000F6D36" w:rsidP="00F93304">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systemem do marketing automotion, wraz z możliwością włączenia opcji retargetowania marketingowego oraz śledzenia scenariuszy zakupowych</w:t>
      </w:r>
    </w:p>
    <w:p w14:paraId="24EB1CB6" w14:textId="77777777" w:rsidR="000F6D36" w:rsidRPr="001D1210" w:rsidRDefault="000F6D36" w:rsidP="00F93304">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Livechat – chat tekstowy z użytkownikiem </w:t>
      </w:r>
    </w:p>
    <w:p w14:paraId="6AB926DD" w14:textId="77777777" w:rsidR="00EC6685" w:rsidRPr="001D1210" w:rsidRDefault="00EC6685" w:rsidP="00EC6685">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systemem Sage (</w:t>
      </w:r>
      <w:r w:rsidR="007F6487" w:rsidRPr="001D1210">
        <w:rPr>
          <w:rFonts w:ascii="Calibri" w:hAnsi="Calibri" w:cs="Calibri"/>
          <w:sz w:val="24"/>
          <w:szCs w:val="24"/>
          <w14:textOutline w14:w="0" w14:cap="flat" w14:cmpd="sng" w14:algn="ctr">
            <w14:noFill/>
            <w14:prstDash w14:val="solid"/>
            <w14:round/>
          </w14:textOutline>
        </w:rPr>
        <w:t>import stanów magazynowych</w:t>
      </w:r>
      <w:r w:rsidR="00AB0522" w:rsidRPr="001D1210">
        <w:rPr>
          <w:rFonts w:ascii="Calibri" w:hAnsi="Calibri" w:cs="Calibri"/>
          <w:sz w:val="24"/>
          <w:szCs w:val="24"/>
          <w14:textOutline w14:w="0" w14:cap="flat" w14:cmpd="sng" w14:algn="ctr">
            <w14:noFill/>
            <w14:prstDash w14:val="solid"/>
            <w14:round/>
          </w14:textOutline>
        </w:rPr>
        <w:t>, import zamówień do modułu „zamówienia obce”, rezerwacje egzemplarzy w magazynie</w:t>
      </w:r>
      <w:r w:rsidRPr="001D1210">
        <w:rPr>
          <w:rFonts w:ascii="Calibri" w:hAnsi="Calibri" w:cs="Calibri"/>
          <w:sz w:val="24"/>
          <w:szCs w:val="24"/>
          <w14:textOutline w14:w="0" w14:cap="flat" w14:cmpd="sng" w14:algn="ctr">
            <w14:noFill/>
            <w14:prstDash w14:val="solid"/>
            <w14:round/>
          </w14:textOutline>
        </w:rPr>
        <w:t>)</w:t>
      </w:r>
    </w:p>
    <w:p w14:paraId="5C14E7B1" w14:textId="77777777" w:rsidR="00EC6685" w:rsidRPr="001D1210" w:rsidRDefault="00EC6685" w:rsidP="00EC6685">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systemami płatności elektronicznych</w:t>
      </w:r>
    </w:p>
    <w:p w14:paraId="2909515C" w14:textId="77777777" w:rsidR="00EC6685" w:rsidRPr="001D1210" w:rsidRDefault="00EC6685" w:rsidP="00EC6685">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systemami obsługi dostaw</w:t>
      </w:r>
    </w:p>
    <w:p w14:paraId="65830B04" w14:textId="77777777" w:rsidR="00EC6685" w:rsidRPr="001D1210" w:rsidRDefault="00EC6685" w:rsidP="00EC6685">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systemami do e-mail marketingu</w:t>
      </w:r>
    </w:p>
    <w:p w14:paraId="6F4A7510" w14:textId="77777777" w:rsidR="00EC6685" w:rsidRPr="001D1210" w:rsidRDefault="00EC6685" w:rsidP="00EC6685">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ze statystykami Google</w:t>
      </w:r>
    </w:p>
    <w:p w14:paraId="1679D423" w14:textId="77777777" w:rsidR="00EC6685" w:rsidRPr="001D1210" w:rsidRDefault="00EC6685" w:rsidP="00C44AD4">
      <w:pPr>
        <w:pStyle w:val="Akapitzlist"/>
        <w:numPr>
          <w:ilvl w:val="0"/>
          <w:numId w:val="35"/>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social media: Facebook, Twitter, Instagram, Audioteką, Spotify, Issuee</w:t>
      </w:r>
    </w:p>
    <w:p w14:paraId="5ACBF6CA" w14:textId="77777777" w:rsidR="0016434C" w:rsidRPr="001D1210" w:rsidRDefault="00AB0522" w:rsidP="00C44AD4">
      <w:pPr>
        <w:pStyle w:val="Akapitzlist"/>
        <w:numPr>
          <w:ilvl w:val="0"/>
          <w:numId w:val="35"/>
        </w:numPr>
        <w:shd w:val="clear" w:color="auto" w:fill="FFFFFF"/>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w:t>
      </w:r>
      <w:r w:rsidR="0016434C" w:rsidRPr="001D1210">
        <w:rPr>
          <w:rFonts w:ascii="Calibri" w:hAnsi="Calibri" w:cs="Calibri"/>
          <w:sz w:val="24"/>
          <w:szCs w:val="24"/>
          <w14:textOutline w14:w="0" w14:cap="flat" w14:cmpd="sng" w14:algn="ctr">
            <w14:noFill/>
            <w14:prstDash w14:val="solid"/>
            <w14:round/>
          </w14:textOutline>
        </w:rPr>
        <w:t>ntegracja z systemem nKoda</w:t>
      </w:r>
    </w:p>
    <w:p w14:paraId="5DC78670" w14:textId="77777777" w:rsidR="00EC6685" w:rsidRPr="001D1210" w:rsidRDefault="00EC6685" w:rsidP="00EC6685">
      <w:pPr>
        <w:pStyle w:val="Akapitzlist"/>
        <w:spacing w:after="200" w:line="276" w:lineRule="auto"/>
        <w:rPr>
          <w:rFonts w:ascii="Calibri" w:hAnsi="Calibri" w:cs="Calibri"/>
          <w:sz w:val="24"/>
          <w:szCs w:val="24"/>
          <w14:textOutline w14:w="0" w14:cap="flat" w14:cmpd="sng" w14:algn="ctr">
            <w14:noFill/>
            <w14:prstDash w14:val="solid"/>
            <w14:round/>
          </w14:textOutline>
        </w:rPr>
      </w:pPr>
    </w:p>
    <w:p w14:paraId="4A7D5579" w14:textId="77777777" w:rsidR="00EC6685" w:rsidRPr="001D1210" w:rsidRDefault="00EC6685" w:rsidP="00EC6685">
      <w:pPr>
        <w:pStyle w:val="Akapitzlist"/>
        <w:numPr>
          <w:ilvl w:val="0"/>
          <w:numId w:val="40"/>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Przygotowanie systemu do integracji (bez samej integracji):</w:t>
      </w:r>
    </w:p>
    <w:p w14:paraId="4544D42E" w14:textId="77777777" w:rsidR="00EC6685" w:rsidRPr="001D1210" w:rsidRDefault="00EC6685" w:rsidP="00EC6685">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Systemy, serwisy i aplikacje zewnętrzne, np. zin</w:t>
      </w:r>
      <w:r w:rsidR="000F6D36" w:rsidRPr="001D1210">
        <w:rPr>
          <w:rFonts w:ascii="Calibri" w:hAnsi="Calibri" w:cs="Calibri"/>
          <w:sz w:val="24"/>
          <w:szCs w:val="24"/>
          <w14:textOutline w14:w="0" w14:cap="flat" w14:cmpd="sng" w14:algn="ctr">
            <w14:noFill/>
            <w14:prstDash w14:val="solid"/>
            <w14:round/>
          </w14:textOutline>
        </w:rPr>
        <w:t xml:space="preserve">fonia.com, </w:t>
      </w:r>
      <w:r w:rsidRPr="001D1210">
        <w:rPr>
          <w:rFonts w:ascii="Calibri" w:hAnsi="Calibri" w:cs="Calibri"/>
          <w:sz w:val="24"/>
          <w:szCs w:val="24"/>
          <w14:textOutline w14:w="0" w14:cap="flat" w14:cmpd="sng" w14:algn="ctr">
            <w14:noFill/>
            <w14:prstDash w14:val="solid"/>
            <w14:round/>
          </w14:textOutline>
        </w:rPr>
        <w:t>CRM Expertise</w:t>
      </w:r>
    </w:p>
    <w:p w14:paraId="7C8CBEA6" w14:textId="77777777" w:rsidR="000F6D36" w:rsidRPr="001D1210" w:rsidRDefault="00EC6685" w:rsidP="00F93304">
      <w:pPr>
        <w:pStyle w:val="Akapitzlist"/>
        <w:numPr>
          <w:ilvl w:val="0"/>
          <w:numId w:val="35"/>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platforma </w:t>
      </w:r>
      <w:r w:rsidR="000F6D36" w:rsidRPr="001D1210">
        <w:rPr>
          <w:rFonts w:ascii="Calibri" w:hAnsi="Calibri" w:cs="Calibri"/>
          <w:sz w:val="24"/>
          <w:szCs w:val="24"/>
          <w14:textOutline w14:w="0" w14:cap="flat" w14:cmpd="sng" w14:algn="ctr">
            <w14:noFill/>
            <w14:prstDash w14:val="solid"/>
            <w14:round/>
          </w14:textOutline>
        </w:rPr>
        <w:t>do webinariów – rejestracja na webinaria po stronie serwisu www (pop up)</w:t>
      </w:r>
    </w:p>
    <w:p w14:paraId="3E7AF39F" w14:textId="77777777" w:rsidR="000F6D36" w:rsidRPr="001D1210" w:rsidRDefault="00EC6685" w:rsidP="00EC6685">
      <w:pPr>
        <w:pStyle w:val="Akapitzlist"/>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system</w:t>
      </w:r>
      <w:r w:rsidR="000F6D36" w:rsidRPr="001D1210">
        <w:rPr>
          <w:rFonts w:ascii="Calibri" w:hAnsi="Calibri" w:cs="Calibri"/>
          <w:sz w:val="24"/>
          <w:szCs w:val="24"/>
          <w14:textOutline w14:w="0" w14:cap="flat" w14:cmpd="sng" w14:algn="ctr">
            <w14:noFill/>
            <w14:prstDash w14:val="solid"/>
            <w14:round/>
          </w14:textOutline>
        </w:rPr>
        <w:t xml:space="preserve"> sprzedaży biletów i rezerwacji miejsc </w:t>
      </w:r>
    </w:p>
    <w:p w14:paraId="0DE0E46B" w14:textId="77777777" w:rsidR="000F6D36" w:rsidRPr="001D1210" w:rsidRDefault="00EC6685" w:rsidP="00F93304">
      <w:pPr>
        <w:pStyle w:val="Akapitzlist"/>
        <w:numPr>
          <w:ilvl w:val="0"/>
          <w:numId w:val="35"/>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dodatkowe, zaawansowane systemy</w:t>
      </w:r>
      <w:r w:rsidR="000F6D36" w:rsidRPr="001D1210">
        <w:rPr>
          <w:rFonts w:ascii="Calibri" w:hAnsi="Calibri" w:cs="Calibri"/>
          <w:sz w:val="24"/>
          <w:szCs w:val="24"/>
          <w14:textOutline w14:w="0" w14:cap="flat" w14:cmpd="sng" w14:algn="ctr">
            <w14:noFill/>
            <w14:prstDash w14:val="solid"/>
            <w14:round/>
          </w14:textOutline>
        </w:rPr>
        <w:t xml:space="preserve"> rekomendacji produktów</w:t>
      </w:r>
    </w:p>
    <w:p w14:paraId="07A7A58E" w14:textId="77777777" w:rsidR="000F6D36" w:rsidRPr="001D1210" w:rsidRDefault="000F6D36" w:rsidP="00F93304">
      <w:pPr>
        <w:pStyle w:val="Akapitzlist"/>
        <w:numPr>
          <w:ilvl w:val="0"/>
          <w:numId w:val="35"/>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ze stronami wydawców zagranicznych takimi jak nkoda.com</w:t>
      </w:r>
    </w:p>
    <w:p w14:paraId="4586F368" w14:textId="77777777" w:rsidR="000F6D36" w:rsidRPr="001D1210" w:rsidRDefault="000F6D36" w:rsidP="00F93304">
      <w:pPr>
        <w:pStyle w:val="Akapitzlist"/>
        <w:numPr>
          <w:ilvl w:val="0"/>
          <w:numId w:val="35"/>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Integracja ze stroną do logowania </w:t>
      </w:r>
      <w:r w:rsidR="00EC6685" w:rsidRPr="001D1210">
        <w:rPr>
          <w:rFonts w:ascii="Calibri" w:hAnsi="Calibri" w:cs="Calibri"/>
          <w:sz w:val="24"/>
          <w:szCs w:val="24"/>
          <w14:textOutline w14:w="0" w14:cap="flat" w14:cmpd="sng" w14:algn="ctr">
            <w14:noFill/>
            <w14:prstDash w14:val="solid"/>
            <w14:round/>
          </w14:textOutline>
        </w:rPr>
        <w:t xml:space="preserve">na stronie </w:t>
      </w:r>
      <w:hyperlink r:id="rId10" w:history="1">
        <w:r w:rsidR="00EC6685" w:rsidRPr="001D1210">
          <w:rPr>
            <w:rStyle w:val="Hipercze"/>
            <w:rFonts w:ascii="Calibri" w:hAnsi="Calibri" w:cs="Calibri"/>
            <w:sz w:val="24"/>
            <w:szCs w:val="24"/>
            <w14:textOutline w14:w="0" w14:cap="flat" w14:cmpd="sng" w14:algn="ctr">
              <w14:noFill/>
              <w14:prstDash w14:val="solid"/>
              <w14:round/>
            </w14:textOutline>
          </w:rPr>
          <w:t>www.pwm.com.pl</w:t>
        </w:r>
      </w:hyperlink>
      <w:r w:rsidR="00EC6685"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 nakładką stworzoną do logowania do wszystkich profili użytkownika w PWM</w:t>
      </w:r>
    </w:p>
    <w:p w14:paraId="6534A6CF" w14:textId="77777777" w:rsidR="007864CA" w:rsidRPr="001D1210" w:rsidRDefault="007864CA" w:rsidP="00F93304">
      <w:pPr>
        <w:pStyle w:val="Akapitzlist"/>
        <w:numPr>
          <w:ilvl w:val="0"/>
          <w:numId w:val="35"/>
        </w:numPr>
        <w:spacing w:after="0" w:line="240"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Integracja z sy</w:t>
      </w:r>
      <w:r w:rsidR="00EC6685" w:rsidRPr="001D1210">
        <w:rPr>
          <w:rFonts w:ascii="Calibri" w:hAnsi="Calibri" w:cs="Calibri"/>
          <w:sz w:val="24"/>
          <w:szCs w:val="24"/>
          <w14:textOutline w14:w="0" w14:cap="flat" w14:cmpd="sng" w14:algn="ctr">
            <w14:noFill/>
            <w14:prstDash w14:val="solid"/>
            <w14:round/>
          </w14:textOutline>
        </w:rPr>
        <w:t>stemem SOWA w zakresie wypoż</w:t>
      </w:r>
      <w:r w:rsidRPr="001D1210">
        <w:rPr>
          <w:rFonts w:ascii="Calibri" w:hAnsi="Calibri" w:cs="Calibri"/>
          <w:sz w:val="24"/>
          <w:szCs w:val="24"/>
          <w14:textOutline w14:w="0" w14:cap="flat" w14:cmpd="sng" w14:algn="ctr">
            <w14:noFill/>
            <w14:prstDash w14:val="solid"/>
            <w14:round/>
          </w14:textOutline>
        </w:rPr>
        <w:t>yczeń</w:t>
      </w:r>
    </w:p>
    <w:p w14:paraId="2FF03EB9" w14:textId="77777777" w:rsidR="00F43502" w:rsidRPr="001D1210" w:rsidRDefault="00F43502" w:rsidP="00AB0522">
      <w:pPr>
        <w:pStyle w:val="Nagwek2"/>
        <w:shd w:val="clear" w:color="auto" w:fill="FFFFFF"/>
        <w:spacing w:before="0"/>
        <w:rPr>
          <w:rFonts w:ascii="Calibri" w:hAnsi="Calibri" w:cs="Calibri"/>
          <w:b w:val="0"/>
          <w:color w:val="auto"/>
          <w:sz w:val="24"/>
          <w:szCs w:val="24"/>
          <w14:textOutline w14:w="0" w14:cap="flat" w14:cmpd="sng" w14:algn="ctr">
            <w14:noFill/>
            <w14:prstDash w14:val="solid"/>
            <w14:round/>
          </w14:textOutline>
        </w:rPr>
      </w:pPr>
    </w:p>
    <w:p w14:paraId="2EA30BC9" w14:textId="77777777" w:rsidR="004B0D8C" w:rsidRPr="001D1210" w:rsidRDefault="004B0D8C" w:rsidP="00F93304">
      <w:pPr>
        <w:pStyle w:val="Nagwek2"/>
        <w:numPr>
          <w:ilvl w:val="0"/>
          <w:numId w:val="12"/>
        </w:numPr>
        <w:shd w:val="clear" w:color="auto" w:fill="FFFFFF"/>
        <w:spacing w:before="0"/>
        <w:ind w:left="1077"/>
        <w:rPr>
          <w:rFonts w:ascii="Calibri" w:hAnsi="Calibri" w:cs="Calibri"/>
          <w:b w:val="0"/>
          <w:color w:val="auto"/>
          <w:sz w:val="24"/>
          <w:szCs w:val="24"/>
          <w14:textOutline w14:w="0" w14:cap="flat" w14:cmpd="sng" w14:algn="ctr">
            <w14:noFill/>
            <w14:prstDash w14:val="solid"/>
            <w14:round/>
          </w14:textOutline>
        </w:rPr>
      </w:pPr>
      <w:r w:rsidRPr="001D1210">
        <w:rPr>
          <w:rFonts w:ascii="Calibri" w:hAnsi="Calibri" w:cs="Calibri"/>
          <w:color w:val="auto"/>
          <w:sz w:val="24"/>
          <w:szCs w:val="24"/>
          <w14:textOutline w14:w="0" w14:cap="flat" w14:cmpd="sng" w14:algn="ctr">
            <w14:noFill/>
            <w14:prstDash w14:val="solid"/>
            <w14:round/>
          </w14:textOutline>
        </w:rPr>
        <w:t xml:space="preserve">WYMAGANIA ZGODNOŚCI PLATFORMY Z BEST PRACTICE </w:t>
      </w:r>
    </w:p>
    <w:p w14:paraId="4007E9EC" w14:textId="77777777" w:rsidR="000F6D36" w:rsidRPr="001D1210" w:rsidRDefault="000F6D36" w:rsidP="004B0D8C">
      <w:pPr>
        <w:pStyle w:val="Nagwek2"/>
        <w:shd w:val="clear" w:color="auto" w:fill="FFFFFF"/>
        <w:spacing w:before="0" w:after="300"/>
        <w:ind w:left="360"/>
        <w:rPr>
          <w:rFonts w:ascii="Calibri" w:hAnsi="Calibri" w:cs="Calibri"/>
          <w:b w:val="0"/>
          <w:color w:val="auto"/>
          <w:sz w:val="24"/>
          <w:szCs w:val="24"/>
          <w14:textOutline w14:w="0" w14:cap="flat" w14:cmpd="sng" w14:algn="ctr">
            <w14:noFill/>
            <w14:prstDash w14:val="solid"/>
            <w14:round/>
          </w14:textOutline>
        </w:rPr>
      </w:pPr>
      <w:r w:rsidRPr="001D1210">
        <w:rPr>
          <w:rFonts w:ascii="Calibri" w:hAnsi="Calibri" w:cs="Calibri"/>
          <w:b w:val="0"/>
          <w:color w:val="auto"/>
          <w:sz w:val="24"/>
          <w:szCs w:val="24"/>
          <w14:textOutline w14:w="0" w14:cap="flat" w14:cmpd="sng" w14:algn="ctr">
            <w14:noFill/>
            <w14:prstDash w14:val="solid"/>
            <w14:round/>
          </w14:textOutline>
        </w:rPr>
        <w:t>(Źródło: Raport Usability_IAB_Raport_e-sklepów_2015 – Usability Lab)</w:t>
      </w:r>
    </w:p>
    <w:p w14:paraId="0AA5DCA7"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produktów jest wyraźnie wyeksponowana i dobrze widoczna.</w:t>
      </w:r>
    </w:p>
    <w:p w14:paraId="180EA4F3"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ma dobrze opisany przycisk akcji „szukaj”.</w:t>
      </w:r>
    </w:p>
    <w:p w14:paraId="04DAAD30"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ma możliwość wyszukiwania zaawansowanego lub dostępne są filtry do wyników wyszukiwania.</w:t>
      </w:r>
    </w:p>
    <w:p w14:paraId="5432B2AC"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zwraca wyniki w czytelnej postaci, informując na liście wyników, czego szukano.</w:t>
      </w:r>
    </w:p>
    <w:p w14:paraId="37FD5F14"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Wyniki wyszukiwania odpowiadają tematycznie poszukiwanej frazie.</w:t>
      </w:r>
    </w:p>
    <w:p w14:paraId="0E356001"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Wyniki wyszukiwania są posortowane wg najlepszego dopasowania do szukanej frazy.</w:t>
      </w:r>
    </w:p>
    <w:p w14:paraId="30B0C2C2"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potrafi szukać z przybliżeniem, poprawiając automatycznie literówki i informując o tym użytkownika.</w:t>
      </w:r>
    </w:p>
    <w:p w14:paraId="082C4F64"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 xml:space="preserve">Wyszukiwarka wspomaga wyszukiwanie po atrybutach produktów, dostosowując miniatury zdjęć na liście wyników do wyszukiwanej odmiany artykułu </w:t>
      </w:r>
    </w:p>
    <w:p w14:paraId="26EE6AAC"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potrafi dobrze obsłużyć wyświetlanie długiej listy wyników, korzystając</w:t>
      </w:r>
    </w:p>
    <w:p w14:paraId="237F1CEE" w14:textId="77777777" w:rsidR="000F6D36" w:rsidRPr="001D1210" w:rsidRDefault="000F6D36" w:rsidP="00F93304">
      <w:pPr>
        <w:pStyle w:val="Akapitzlist"/>
        <w:numPr>
          <w:ilvl w:val="1"/>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z obsługi stronicowania, sortowania po nagłówkach czy dalszego zawężania za</w:t>
      </w:r>
    </w:p>
    <w:p w14:paraId="5E85A522" w14:textId="77777777" w:rsidR="000F6D36" w:rsidRPr="001D1210" w:rsidRDefault="000F6D36" w:rsidP="00F93304">
      <w:pPr>
        <w:pStyle w:val="Akapitzlist"/>
        <w:numPr>
          <w:ilvl w:val="1"/>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pomocą filtrów dotyczących rosnącego lub malejącego porządku.</w:t>
      </w:r>
    </w:p>
    <w:p w14:paraId="481CFEEA"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Wygląd wyszukiwarki (między innymi jej wielkość) stanowi podpowiedź na temat tego, czy wyszukiwanie jest preferowanym sposobem znalezienia produktu na stronie.</w:t>
      </w:r>
    </w:p>
    <w:p w14:paraId="1B6C30A0"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Treść wpisana w wyszukiwarce nie znika po przejściu do listy wyników.</w:t>
      </w:r>
    </w:p>
    <w:p w14:paraId="209226E5"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Drop-down z kategoriami wyszukiwania przynależy do wyszukiwarki, a jego wygląd ma mniejszy priorytet wizualny niż ona sama. Drop-down nie ma automatycznie zaznaczonej kategorii.</w:t>
      </w:r>
    </w:p>
    <w:p w14:paraId="21EADE95"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wspomaga wyszukiwanie po kategoriach. Innymi słowy, zamiast klikania w menu nawigacji kategorii „XYZ”, wpisujemy tę frazę w wyszukiwarkę i wyświetlają się identyczne wyniki.</w:t>
      </w:r>
    </w:p>
    <w:p w14:paraId="4A69C73B"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wspomaga wyszukiwanie akcesoriów zgodnych z modelem produktu.</w:t>
      </w:r>
    </w:p>
    <w:p w14:paraId="570CF8C0"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pokazuje sugestie poszukiwania wpisanej frazy w konkretnych kategoriach produktów.</w:t>
      </w:r>
    </w:p>
    <w:p w14:paraId="27AFC12F"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Lista z autouzupełnianiem wpisanej frazy nie ma scrollbara, mieści nie więcej niż 10 pozycji oraz uwydatnia różnice miedzy szukaniem w kategoriach a pozostałymi pozycjami. Podkreśla także aktywną sugestię.</w:t>
      </w:r>
    </w:p>
    <w:p w14:paraId="1C92DCFA"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Sugestie wyszukiwania są tak wyświetlone, że użytkownik wie, kiedy dotyczą poszukiwania w kategoriach.</w:t>
      </w:r>
    </w:p>
    <w:p w14:paraId="49341F70"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oddziela autouzupełnianie od sugestii wyszukiwania.</w:t>
      </w:r>
    </w:p>
    <w:p w14:paraId="6FA6E380"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Użytkownik może nawigować, modyfikować oraz włączać autosugestie za pomocą klawiatury.</w:t>
      </w:r>
    </w:p>
    <w:p w14:paraId="7072A134"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nie proponuje redundantnych sugestii w postaci duplikatów, ślepych zaułków czy bezsensownych fraz.</w:t>
      </w:r>
    </w:p>
    <w:p w14:paraId="789F43E5"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 przypadku małej ilości wyników wyszukiwarka proponuje wyniki dla alternatywnego zapytania albo inną ścieżkę poszukiwania.</w:t>
      </w:r>
    </w:p>
    <w:p w14:paraId="10FC99B6"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Wyszukiwarka proponuje alternatywne drogi znalezienia produktu na stronie „brak wyników”. Na przykład w postaci: reklam, alternatywnych zapytań, podpowiedzi, co do wyszukiwania, list popularnych produktów, by wspomóc proces wyszukiwania.</w:t>
      </w:r>
    </w:p>
    <w:p w14:paraId="45A195C9" w14:textId="77777777" w:rsidR="000F6D36" w:rsidRPr="001D1210" w:rsidRDefault="000F6D36" w:rsidP="00F93304">
      <w:pPr>
        <w:pStyle w:val="Akapitzlist"/>
        <w:numPr>
          <w:ilvl w:val="0"/>
          <w:numId w:val="36"/>
        </w:numPr>
        <w:autoSpaceDE w:val="0"/>
        <w:autoSpaceDN w:val="0"/>
        <w:adjustRightInd w:val="0"/>
        <w:spacing w:after="0" w:line="276" w:lineRule="auto"/>
        <w:rPr>
          <w:rFonts w:ascii="Calibri" w:eastAsia="OpenSans" w:hAnsi="Calibri" w:cs="Calibri"/>
          <w:sz w:val="24"/>
          <w:szCs w:val="24"/>
          <w14:textOutline w14:w="0" w14:cap="flat" w14:cmpd="sng" w14:algn="ctr">
            <w14:noFill/>
            <w14:prstDash w14:val="solid"/>
            <w14:round/>
          </w14:textOutline>
        </w:rPr>
      </w:pPr>
      <w:r w:rsidRPr="001D1210">
        <w:rPr>
          <w:rFonts w:ascii="Calibri" w:eastAsia="OpenSans" w:hAnsi="Calibri" w:cs="Calibri"/>
          <w:sz w:val="24"/>
          <w:szCs w:val="24"/>
          <w14:textOutline w14:w="0" w14:cap="flat" w14:cmpd="sng" w14:algn="ctr">
            <w14:noFill/>
            <w14:prstDash w14:val="solid"/>
            <w14:round/>
          </w14:textOutline>
        </w:rPr>
        <w:t>Strona „brak wyników” oferuje różne sposób znalezienia szukanego produktu lub jego substytutu w postaci: przekierowania do listy wyników dla alternatywnego zapytania, podpowiedzi wyszukiwania, reklam podobnych produktów lub list popularnych produktów</w:t>
      </w:r>
    </w:p>
    <w:p w14:paraId="62FC2279" w14:textId="77777777" w:rsidR="004B0D8C" w:rsidRPr="001D1210" w:rsidRDefault="004B0D8C" w:rsidP="00CC684C">
      <w:pPr>
        <w:pStyle w:val="Lcloudoferta"/>
        <w:jc w:val="left"/>
        <w:rPr>
          <w:rFonts w:ascii="Calibri" w:hAnsi="Calibri" w:cs="Calibri"/>
          <w:b w:val="0"/>
          <w:color w:val="auto"/>
          <w:sz w:val="24"/>
          <w14:textOutline w14:w="0" w14:cap="flat" w14:cmpd="sng" w14:algn="ctr">
            <w14:noFill/>
            <w14:prstDash w14:val="solid"/>
            <w14:round/>
          </w14:textOutline>
        </w:rPr>
      </w:pPr>
    </w:p>
    <w:p w14:paraId="7DC36FB8" w14:textId="77777777" w:rsidR="000F6D36" w:rsidRPr="001D1210" w:rsidRDefault="004B0D8C" w:rsidP="00F93304">
      <w:pPr>
        <w:pStyle w:val="Lcloudoferta"/>
        <w:numPr>
          <w:ilvl w:val="0"/>
          <w:numId w:val="12"/>
        </w:numPr>
        <w:jc w:val="left"/>
        <w:rPr>
          <w:rFonts w:ascii="Calibri" w:hAnsi="Calibri" w:cs="Calibri"/>
          <w:b w:val="0"/>
          <w:color w:val="auto"/>
          <w:sz w:val="24"/>
          <w14:textOutline w14:w="0" w14:cap="flat" w14:cmpd="sng" w14:algn="ctr">
            <w14:noFill/>
            <w14:prstDash w14:val="solid"/>
            <w14:round/>
          </w14:textOutline>
        </w:rPr>
      </w:pPr>
      <w:r w:rsidRPr="001D1210">
        <w:rPr>
          <w:rFonts w:ascii="Calibri" w:hAnsi="Calibri" w:cs="Calibri"/>
          <w:b w:val="0"/>
          <w:color w:val="auto"/>
          <w:sz w:val="24"/>
          <w14:textOutline w14:w="0" w14:cap="flat" w14:cmpd="sng" w14:algn="ctr">
            <w14:noFill/>
            <w14:prstDash w14:val="solid"/>
            <w14:round/>
          </w14:textOutline>
        </w:rPr>
        <w:t>BEZPIECZEŃSTWO I TECHNOLOGIA</w:t>
      </w:r>
    </w:p>
    <w:p w14:paraId="4DA1D809" w14:textId="77777777" w:rsidR="000F6D36" w:rsidRPr="001D1210" w:rsidRDefault="000F6D36" w:rsidP="00F93304">
      <w:pPr>
        <w:pStyle w:val="Akapitzlist"/>
        <w:numPr>
          <w:ilvl w:val="0"/>
          <w:numId w:val="3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Strona powinna być oparta o jeden z wiodących open source CMS, z otwartym API, w pełni elastycznym, przygotowanym do rozbudowy treści, funkcjonalności oraz integracji z dodatkowymi serwisami i aplikacjami zewnętrznymi</w:t>
      </w:r>
      <w:r w:rsidR="00FA1CFF" w:rsidRPr="001D1210">
        <w:rPr>
          <w:rFonts w:ascii="Calibri" w:hAnsi="Calibri" w:cs="Calibri"/>
          <w:sz w:val="24"/>
          <w:szCs w:val="24"/>
          <w14:textOutline w14:w="0" w14:cap="flat" w14:cmpd="sng" w14:algn="ctr">
            <w14:noFill/>
            <w14:prstDash w14:val="solid"/>
            <w14:round/>
          </w14:textOutline>
        </w:rPr>
        <w:t xml:space="preserve"> lub też oparta o całkowicie autorski kod</w:t>
      </w:r>
    </w:p>
    <w:p w14:paraId="54E9A437" w14:textId="77777777" w:rsidR="00A03AA7" w:rsidRPr="001D1210" w:rsidRDefault="00A03AA7" w:rsidP="00F93304">
      <w:pPr>
        <w:pStyle w:val="Akapitzlist"/>
        <w:numPr>
          <w:ilvl w:val="0"/>
          <w:numId w:val="37"/>
        </w:num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Wskazane jest, żeby prace nad serwisem oparte były o metodologie zwinne</w:t>
      </w:r>
    </w:p>
    <w:p w14:paraId="224DAEBE" w14:textId="77777777" w:rsidR="000F6D36" w:rsidRPr="001D1210" w:rsidRDefault="000F6D36" w:rsidP="00F93304">
      <w:pPr>
        <w:pStyle w:val="Akapitzlist"/>
        <w:numPr>
          <w:ilvl w:val="0"/>
          <w:numId w:val="3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Serwis nie powinien zawierać luk w bezpieczeństwie i nie zawierać podatności, według metodologii OWASP. Serwis przed przekazaniem powinien mieć poświadczenie wykonania minimum automatycznych testów bezpieczeństwa, zgodnych z metodologią OWASP.</w:t>
      </w:r>
    </w:p>
    <w:p w14:paraId="193583EB" w14:textId="77777777" w:rsidR="000F6D36" w:rsidRPr="001D1210" w:rsidRDefault="000F6D36" w:rsidP="00F93304">
      <w:pPr>
        <w:pStyle w:val="Akapitzlist"/>
        <w:numPr>
          <w:ilvl w:val="0"/>
          <w:numId w:val="3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Serwis powinien zawierać szyfrowanie połączenia pomiędzy użytkownikiem a serwerem, potwierdzony certyfikatem SSL, wydanym przez odpowiednią jednostkę certyfikującą</w:t>
      </w:r>
    </w:p>
    <w:p w14:paraId="3512A07E" w14:textId="77777777" w:rsidR="000F6D36" w:rsidRPr="001D1210" w:rsidRDefault="000F6D36" w:rsidP="00F93304">
      <w:pPr>
        <w:pStyle w:val="Akapitzlist"/>
        <w:numPr>
          <w:ilvl w:val="0"/>
          <w:numId w:val="3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Serwis wraz z bazą danych powinien być umieszczony na serwerze znajdującym się na terenie UE (wymogi GDPR) oraz posiadać wbudowaną funkcjonalność, umożliwiającą realizację obowiązków związanych z GDPR (prawo do bycia zapomnianym, możliwość pozyskania informacji niezbędnych do raportowania ewentualnych incydentów związanych z bezpieczeństwem danych osobowych itd.)</w:t>
      </w:r>
    </w:p>
    <w:p w14:paraId="26A3DE9D" w14:textId="77777777" w:rsidR="000F6D36" w:rsidRPr="001D1210" w:rsidRDefault="000F6D36" w:rsidP="00F93304">
      <w:pPr>
        <w:pStyle w:val="Akapitzlist"/>
        <w:numPr>
          <w:ilvl w:val="0"/>
          <w:numId w:val="3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Serwis powinien posiadać dwie instancje: produkcyjną – dostępną dla użytkowników w Sieci oraz testową, do wdrażania poprawek bezpieczeństwa, aktualizacji i nowych wersji serwisu</w:t>
      </w:r>
    </w:p>
    <w:p w14:paraId="779FE288" w14:textId="77777777" w:rsidR="000F6D36" w:rsidRPr="001D1210" w:rsidRDefault="000F6D36" w:rsidP="00F93304">
      <w:pPr>
        <w:pStyle w:val="Akapitzlist"/>
        <w:numPr>
          <w:ilvl w:val="0"/>
          <w:numId w:val="37"/>
        </w:numPr>
        <w:spacing w:after="200"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Serwis powinien być zaprojektowany tak, aby automatycznie wykonywała się dzienna kopia zapasowa plików strony oraz bazy danych, do zewnętrznego repozytorium, w odrębnej destynacji niż produkcyjna wersja serwisu</w:t>
      </w:r>
    </w:p>
    <w:p w14:paraId="4BC26FC5" w14:textId="77777777" w:rsidR="000F6D36" w:rsidRPr="001D1210" w:rsidRDefault="000F6D36" w:rsidP="00CC684C">
      <w:pPr>
        <w:pStyle w:val="Akapitzlist"/>
        <w:spacing w:after="200" w:line="276" w:lineRule="auto"/>
        <w:rPr>
          <w:rFonts w:ascii="Calibri" w:hAnsi="Calibri" w:cs="Calibri"/>
          <w:sz w:val="24"/>
          <w:szCs w:val="24"/>
          <w14:textOutline w14:w="0" w14:cap="flat" w14:cmpd="sng" w14:algn="ctr">
            <w14:noFill/>
            <w14:prstDash w14:val="solid"/>
            <w14:round/>
          </w14:textOutline>
        </w:rPr>
      </w:pPr>
    </w:p>
    <w:p w14:paraId="7D46B5D9" w14:textId="77777777" w:rsidR="000F6D36" w:rsidRPr="001D1210" w:rsidRDefault="004B0D8C" w:rsidP="00F93304">
      <w:pPr>
        <w:pStyle w:val="Nagwek2"/>
        <w:numPr>
          <w:ilvl w:val="0"/>
          <w:numId w:val="12"/>
        </w:numPr>
        <w:shd w:val="clear" w:color="auto" w:fill="FFFFFF"/>
        <w:spacing w:before="0" w:after="300"/>
        <w:rPr>
          <w:rFonts w:ascii="Calibri" w:hAnsi="Calibri" w:cs="Calibri"/>
          <w:b w:val="0"/>
          <w:bCs w:val="0"/>
          <w:color w:val="auto"/>
          <w:sz w:val="24"/>
          <w:szCs w:val="24"/>
          <w14:textOutline w14:w="0" w14:cap="flat" w14:cmpd="sng" w14:algn="ctr">
            <w14:noFill/>
            <w14:prstDash w14:val="solid"/>
            <w14:round/>
          </w14:textOutline>
        </w:rPr>
      </w:pPr>
      <w:r w:rsidRPr="001D1210">
        <w:rPr>
          <w:rFonts w:ascii="Calibri" w:hAnsi="Calibri" w:cs="Calibri"/>
          <w:b w:val="0"/>
          <w:bCs w:val="0"/>
          <w:color w:val="auto"/>
          <w:sz w:val="24"/>
          <w:szCs w:val="24"/>
          <w14:textOutline w14:w="0" w14:cap="flat" w14:cmpd="sng" w14:algn="ctr">
            <w14:noFill/>
            <w14:prstDash w14:val="solid"/>
            <w14:round/>
          </w14:textOutline>
        </w:rPr>
        <w:t>SEKCJA DLA KLIENTÓW BIZNESOWYCH</w:t>
      </w:r>
    </w:p>
    <w:p w14:paraId="1CBB4B82"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Profil dla klienta biznesowego powinien być wyraźnie oddzielony od profilu klienta indywidualnego.</w:t>
      </w:r>
    </w:p>
    <w:p w14:paraId="584C6F80"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Celem profilu dla dystrybutorów jest ułatwienie składania zamówień i budowania relacji biznesowych z klientami krajowymi i zagranicznymi </w:t>
      </w:r>
    </w:p>
    <w:p w14:paraId="075E60F6"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Należy stworzyć wersję polską i angielską, oraz być przygotowaną do rozbudowy o dalsze wersję językowe.</w:t>
      </w:r>
    </w:p>
    <w:p w14:paraId="4ABA8094"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Profil klienta biznesowego będzie mógł założyć każdy prowadzący działalność gospodarczą. Do utworzenia profilu niezbędne będzie podanie danych firmy, danych billingowych. Sekcja powinna mieć funkcjonalność walidacji numeru NIP z centralną bazą.</w:t>
      </w:r>
    </w:p>
    <w:p w14:paraId="6FE384FB"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Utworzony profil będzie miał ograniczoną funkcjonalność</w:t>
      </w:r>
      <w:r w:rsidR="007F6487" w:rsidRPr="001D1210">
        <w:rPr>
          <w:rFonts w:ascii="Calibri" w:hAnsi="Calibri" w:cs="Calibri"/>
          <w:sz w:val="24"/>
          <w:szCs w:val="24"/>
          <w14:textOutline w14:w="0" w14:cap="flat" w14:cmpd="sng" w14:algn="ctr">
            <w14:noFill/>
            <w14:prstDash w14:val="solid"/>
            <w14:round/>
          </w14:textOutline>
        </w:rPr>
        <w:t xml:space="preserve"> </w:t>
      </w:r>
      <w:r w:rsidRPr="001D1210">
        <w:rPr>
          <w:rFonts w:ascii="Calibri" w:hAnsi="Calibri" w:cs="Calibri"/>
          <w:sz w:val="24"/>
          <w:szCs w:val="24"/>
          <w14:textOutline w14:w="0" w14:cap="flat" w14:cmpd="sng" w14:algn="ctr">
            <w14:noFill/>
            <w14:prstDash w14:val="solid"/>
            <w14:round/>
          </w14:textOutline>
        </w:rPr>
        <w:t>(bez rabatów i szczególnych opcji zamawiania)</w:t>
      </w:r>
      <w:r w:rsidRPr="001D1210">
        <w:rPr>
          <w:rFonts w:ascii="Calibri" w:hAnsi="Calibri" w:cs="Calibri"/>
          <w:sz w:val="24"/>
          <w:szCs w:val="24"/>
          <w14:textOutline w14:w="0" w14:cap="flat" w14:cmpd="sng" w14:algn="ctr">
            <w14:noFill/>
            <w14:prstDash w14:val="solid"/>
            <w14:round/>
          </w14:textOutline>
        </w:rPr>
        <w:br/>
        <w:t xml:space="preserve">Po weryfikacji danych pracownik </w:t>
      </w:r>
      <w:r w:rsidR="00D7154C" w:rsidRPr="001D1210">
        <w:rPr>
          <w:rFonts w:ascii="Calibri" w:hAnsi="Calibri" w:cs="Calibri"/>
          <w:sz w:val="24"/>
          <w:szCs w:val="24"/>
          <w14:textOutline w14:w="0" w14:cap="flat" w14:cmpd="sng" w14:algn="ctr">
            <w14:noFill/>
            <w14:prstDash w14:val="solid"/>
            <w14:round/>
          </w14:textOutline>
        </w:rPr>
        <w:t>PWM przydzieli klientowi stosow</w:t>
      </w:r>
      <w:r w:rsidR="00715F22" w:rsidRPr="001D1210">
        <w:rPr>
          <w:rFonts w:ascii="Calibri" w:hAnsi="Calibri" w:cs="Calibri"/>
          <w:sz w:val="24"/>
          <w:szCs w:val="24"/>
          <w14:textOutline w14:w="0" w14:cap="flat" w14:cmpd="sng" w14:algn="ctr">
            <w14:noFill/>
            <w14:prstDash w14:val="solid"/>
            <w14:round/>
          </w14:textOutline>
        </w:rPr>
        <w:t>ny rabat</w:t>
      </w:r>
      <w:r w:rsidRPr="001D1210">
        <w:rPr>
          <w:rFonts w:ascii="Calibri" w:hAnsi="Calibri" w:cs="Calibri"/>
          <w:sz w:val="24"/>
          <w:szCs w:val="24"/>
          <w14:textOutline w14:w="0" w14:cap="flat" w14:cmpd="sng" w14:algn="ctr">
            <w14:noFill/>
            <w14:prstDash w14:val="solid"/>
            <w14:round/>
          </w14:textOutline>
        </w:rPr>
        <w:t>, termin płatności</w:t>
      </w:r>
    </w:p>
    <w:p w14:paraId="06717B83"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Klient ma dostęp do wszelkich informacji o warunkach handlowych obowiązujących w PWM, do pełnego katalogu wraz z cenami detalicznymi, czasem dostępności i stanami magazynowymi (zaokrąglonymi do pełnych 20-tek, 100-ek itp.) oraz kosztami wysyłki, prawem zwrotu.</w:t>
      </w:r>
    </w:p>
    <w:p w14:paraId="4A9BFA79" w14:textId="77777777" w:rsidR="000F6D36" w:rsidRPr="001D1210" w:rsidRDefault="000F6D36" w:rsidP="00CC684C">
      <w:pPr>
        <w:rPr>
          <w:rFonts w:ascii="Calibri" w:hAnsi="Calibri" w:cs="Calibri"/>
          <w:sz w:val="24"/>
          <w:szCs w:val="24"/>
          <w14:textOutline w14:w="0" w14:cap="flat" w14:cmpd="sng" w14:algn="ctr">
            <w14:noFill/>
            <w14:prstDash w14:val="solid"/>
            <w14:round/>
          </w14:textOutline>
        </w:rPr>
      </w:pPr>
      <w:r w:rsidRPr="001D1210">
        <w:rPr>
          <w:rFonts w:ascii="Calibri" w:hAnsi="Calibri" w:cs="Calibri"/>
          <w:bCs/>
          <w:sz w:val="24"/>
          <w:szCs w:val="24"/>
          <w14:textOutline w14:w="0" w14:cap="flat" w14:cmpd="sng" w14:algn="ctr">
            <w14:noFill/>
            <w14:prstDash w14:val="solid"/>
            <w14:round/>
          </w14:textOutline>
        </w:rPr>
        <w:t>Funkcjonalności:</w:t>
      </w:r>
    </w:p>
    <w:p w14:paraId="5CE4E266"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rejestracja podmiotu zakładającego konto</w:t>
      </w:r>
    </w:p>
    <w:p w14:paraId="53CE5937"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weryfikacja i nadanie uprawnień dla konta przez pracownika PWM</w:t>
      </w:r>
    </w:p>
    <w:p w14:paraId="2E417DFB" w14:textId="77777777" w:rsidR="004B0D8C"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składanie zamówień i obliczanie wartości po rabacie (rabaty są różne do ró</w:t>
      </w:r>
      <w:r w:rsidR="00F86719" w:rsidRPr="001D1210">
        <w:rPr>
          <w:rFonts w:ascii="Calibri" w:hAnsi="Calibri" w:cs="Calibri"/>
          <w:sz w:val="24"/>
          <w:szCs w:val="24"/>
          <w14:textOutline w14:w="0" w14:cap="flat" w14:cmpd="sng" w14:algn="ctr">
            <w14:noFill/>
            <w14:prstDash w14:val="solid"/>
            <w14:round/>
          </w14:textOutline>
        </w:rPr>
        <w:t>ż</w:t>
      </w:r>
      <w:r w:rsidRPr="001D1210">
        <w:rPr>
          <w:rFonts w:ascii="Calibri" w:hAnsi="Calibri" w:cs="Calibri"/>
          <w:sz w:val="24"/>
          <w:szCs w:val="24"/>
          <w14:textOutline w14:w="0" w14:cap="flat" w14:cmpd="sng" w14:algn="ctr">
            <w14:noFill/>
            <w14:prstDash w14:val="solid"/>
            <w14:round/>
          </w14:textOutline>
        </w:rPr>
        <w:t>nych tytułów w CMS produktowym trzeba mieć pole kategoria rabatów, rabat maksymalny), terminu dostawy</w:t>
      </w:r>
    </w:p>
    <w:p w14:paraId="218AC859"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podzielenia zamówienia ze względu na termin dostawy</w:t>
      </w:r>
    </w:p>
    <w:p w14:paraId="6434C0B7"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szacunkowe obliczanie kosztów wysyłki (przy zamówieniu do określonej kwoty)</w:t>
      </w:r>
    </w:p>
    <w:p w14:paraId="56D22A22"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dostęp do historii zamówień wraz z opcją ponowienia zamówienia z drobnymi jego modyfikacjami np. ilością produktów</w:t>
      </w:r>
    </w:p>
    <w:p w14:paraId="57A74BA4" w14:textId="77777777" w:rsidR="000F6D36" w:rsidRPr="001D1210" w:rsidRDefault="00AB0522"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możliwość pobierania </w:t>
      </w:r>
      <w:r w:rsidR="000F6D36" w:rsidRPr="001D1210">
        <w:rPr>
          <w:rFonts w:ascii="Calibri" w:hAnsi="Calibri" w:cs="Calibri"/>
          <w:sz w:val="24"/>
          <w:szCs w:val="24"/>
          <w14:textOutline w14:w="0" w14:cap="flat" w14:cmpd="sng" w14:algn="ctr">
            <w14:noFill/>
            <w14:prstDash w14:val="solid"/>
            <w14:round/>
          </w14:textOutline>
        </w:rPr>
        <w:t>faktur w wersji elektronicznej, wymiany dokumentów np. negocjacji umów</w:t>
      </w:r>
    </w:p>
    <w:p w14:paraId="480DC4FE"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ściągnięcia pełnej bazy produktów (oraz wyszczególnionych części np. tylko fortepian, albo tylko książki) wraz z okładkami (w xls i csv, okładki w zip)</w:t>
      </w:r>
    </w:p>
    <w:p w14:paraId="534B2C20"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możliwość płatności on-line (Przelewy24, Pay Pal, PayU)</w:t>
      </w:r>
    </w:p>
    <w:p w14:paraId="05E89807" w14:textId="77777777" w:rsidR="000F6D36" w:rsidRPr="001D1210" w:rsidRDefault="000F6D36" w:rsidP="00F93304">
      <w:pPr>
        <w:pStyle w:val="Akapitzlist"/>
        <w:numPr>
          <w:ilvl w:val="0"/>
          <w:numId w:val="38"/>
        </w:numPr>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export zamówień do Sage i wystawianie rezerwacji, import płatności</w:t>
      </w:r>
    </w:p>
    <w:p w14:paraId="471CF432" w14:textId="77777777" w:rsidR="000F6D36" w:rsidRPr="001D1210" w:rsidRDefault="000F6D36" w:rsidP="00F93304">
      <w:pPr>
        <w:pStyle w:val="Akapitzlist"/>
        <w:numPr>
          <w:ilvl w:val="0"/>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Wyszukiwarka zgodna z best practice, ze szczególnym uwzględnieniem wymagań:</w:t>
      </w:r>
    </w:p>
    <w:p w14:paraId="3CD11016" w14:textId="77777777" w:rsidR="000F6D36" w:rsidRPr="001D1210" w:rsidRDefault="000F6D36" w:rsidP="00F93304">
      <w:pPr>
        <w:pStyle w:val="Akapitzlist"/>
        <w:numPr>
          <w:ilvl w:val="1"/>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Wyszukiwanie po tytule, autorze, nr ISBN lub kodzie PWM</w:t>
      </w:r>
    </w:p>
    <w:p w14:paraId="3B62E160" w14:textId="77777777" w:rsidR="000F6D36" w:rsidRPr="001D1210" w:rsidRDefault="000F6D36" w:rsidP="00F93304">
      <w:pPr>
        <w:pStyle w:val="Akapitzlist"/>
        <w:numPr>
          <w:ilvl w:val="1"/>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Wyszukiwanie eliminujące błędy, hasła bez polskich znaków</w:t>
      </w:r>
    </w:p>
    <w:p w14:paraId="5B6D015B" w14:textId="77777777" w:rsidR="000F6D36" w:rsidRPr="001D1210" w:rsidRDefault="000F6D36" w:rsidP="00F93304">
      <w:pPr>
        <w:pStyle w:val="Akapitzlist"/>
        <w:numPr>
          <w:ilvl w:val="1"/>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Nr ISBN z kreskami i bez</w:t>
      </w:r>
    </w:p>
    <w:p w14:paraId="7FD9E5F5" w14:textId="77777777" w:rsidR="000F6D36" w:rsidRPr="001D1210" w:rsidRDefault="000F6D36" w:rsidP="00F93304">
      <w:pPr>
        <w:pStyle w:val="Akapitzlist"/>
        <w:numPr>
          <w:ilvl w:val="0"/>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Specjalne oznaczenie i obsługa Promocji i Wyprzedaży</w:t>
      </w:r>
    </w:p>
    <w:p w14:paraId="6557E967" w14:textId="77777777" w:rsidR="000F6D36" w:rsidRPr="001D1210" w:rsidRDefault="000F6D36" w:rsidP="00F93304">
      <w:pPr>
        <w:pStyle w:val="Akapitzlist"/>
        <w:numPr>
          <w:ilvl w:val="0"/>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Dodatkowe rabaty tematyczne - tabelka z kolumnami: Nazwa promocji, Termin trwania, Dodatkowy rabat, Sprawdź ofertę (po kliknięciu szczegółowa informacja o promocji, poniżej wszystkie publikacje, które jej dotyczą).</w:t>
      </w:r>
    </w:p>
    <w:p w14:paraId="78A208EE" w14:textId="77777777" w:rsidR="000F6D36" w:rsidRPr="001D1210" w:rsidRDefault="000F6D36" w:rsidP="00F93304">
      <w:pPr>
        <w:pStyle w:val="Akapitzlist"/>
        <w:numPr>
          <w:ilvl w:val="0"/>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Klienci powinny mieć kompletny, bieżący wgląda w status zamówienia – zarówno na etapie obsługi po stronie PWM, jak i wówczas gdy przesyłka jest w drodze</w:t>
      </w:r>
    </w:p>
    <w:p w14:paraId="7B3D7D9B" w14:textId="77777777" w:rsidR="000F6D36" w:rsidRPr="001D1210" w:rsidRDefault="000F6D36" w:rsidP="00F93304">
      <w:pPr>
        <w:pStyle w:val="Akapitzlist"/>
        <w:numPr>
          <w:ilvl w:val="0"/>
          <w:numId w:val="38"/>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Podczas projektowania procesu wyjątkową staranności i dbałość należy poczynić w zakresie rozwiązań pokazujących aktualne stany magazynowe oraz scenariusze zastępcze na okoliczność braków towarowych</w:t>
      </w:r>
    </w:p>
    <w:p w14:paraId="010899ED" w14:textId="77777777" w:rsidR="00195E8F" w:rsidRPr="001D1210" w:rsidRDefault="00195E8F" w:rsidP="00195E8F">
      <w:pPr>
        <w:spacing w:line="276" w:lineRule="auto"/>
        <w:rPr>
          <w:rFonts w:ascii="Calibri" w:hAnsi="Calibri" w:cs="Calibri"/>
          <w:sz w:val="24"/>
          <w:szCs w:val="24"/>
          <w14:textOutline w14:w="0" w14:cap="flat" w14:cmpd="sng" w14:algn="ctr">
            <w14:noFill/>
            <w14:prstDash w14:val="solid"/>
            <w14:round/>
          </w14:textOutline>
        </w:rPr>
      </w:pPr>
    </w:p>
    <w:p w14:paraId="4205BAE4" w14:textId="77777777" w:rsidR="00195E8F" w:rsidRPr="001D1210" w:rsidRDefault="00195E8F" w:rsidP="00195E8F">
      <w:pPr>
        <w:pStyle w:val="Akapitzlist"/>
        <w:numPr>
          <w:ilvl w:val="0"/>
          <w:numId w:val="12"/>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Wsparcie techniczne</w:t>
      </w:r>
      <w:r w:rsidR="00EC6685" w:rsidRPr="001D1210">
        <w:rPr>
          <w:rFonts w:ascii="Calibri" w:hAnsi="Calibri" w:cs="Calibri"/>
          <w:sz w:val="24"/>
          <w:szCs w:val="24"/>
          <w14:textOutline w14:w="0" w14:cap="flat" w14:cmpd="sng" w14:algn="ctr">
            <w14:noFill/>
            <w14:prstDash w14:val="solid"/>
            <w14:round/>
          </w14:textOutline>
        </w:rPr>
        <w:t xml:space="preserve"> do platformy e-commerce</w:t>
      </w:r>
    </w:p>
    <w:p w14:paraId="70DF9398" w14:textId="77777777" w:rsidR="00195E8F" w:rsidRPr="001D1210" w:rsidRDefault="00195E8F" w:rsidP="00195E8F">
      <w:pPr>
        <w:spacing w:line="276" w:lineRule="auto"/>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W ramach wsparcia technicznego w ciągu 12 miesięcy po uruchomieniu systemu wymagane jest:</w:t>
      </w:r>
    </w:p>
    <w:p w14:paraId="4C2E208F" w14:textId="77777777" w:rsidR="00195E8F" w:rsidRPr="001D1210" w:rsidRDefault="00195E8F" w:rsidP="00195E8F">
      <w:pPr>
        <w:spacing w:line="276" w:lineRule="auto"/>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generowanie backupów w zewnętrznym data center</w:t>
      </w:r>
    </w:p>
    <w:p w14:paraId="20A3EEFC" w14:textId="77777777" w:rsidR="00195E8F" w:rsidRPr="001D1210" w:rsidRDefault="00195E8F" w:rsidP="00195E8F">
      <w:pPr>
        <w:spacing w:line="276" w:lineRule="auto"/>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utrzymywanie programistyczne sklepu (kwestie bezpieczeństwa, aktualizacje i inne)</w:t>
      </w:r>
    </w:p>
    <w:p w14:paraId="4C13F5A4" w14:textId="77777777" w:rsidR="00066522" w:rsidRPr="001D1210" w:rsidRDefault="00195E8F" w:rsidP="00066522">
      <w:pPr>
        <w:spacing w:line="276" w:lineRule="auto"/>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udostępnienie platformy sklepowej</w:t>
      </w:r>
    </w:p>
    <w:p w14:paraId="34C361FB" w14:textId="77777777" w:rsidR="00715F22" w:rsidRPr="001D1210" w:rsidRDefault="00715F22" w:rsidP="00066522">
      <w:pPr>
        <w:spacing w:line="276" w:lineRule="auto"/>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 </w:t>
      </w:r>
      <w:r w:rsidR="004B5CC2" w:rsidRPr="001D1210">
        <w:rPr>
          <w:rFonts w:ascii="Calibri" w:hAnsi="Calibri" w:cs="Calibri"/>
          <w:sz w:val="24"/>
          <w:szCs w:val="24"/>
          <w14:textOutline w14:w="0" w14:cap="flat" w14:cmpd="sng" w14:algn="ctr">
            <w14:noFill/>
            <w14:prstDash w14:val="solid"/>
            <w14:round/>
          </w14:textOutline>
        </w:rPr>
        <w:t xml:space="preserve">10 godzin supportu </w:t>
      </w:r>
      <w:r w:rsidR="009F78BA" w:rsidRPr="001D1210">
        <w:rPr>
          <w:rFonts w:ascii="Calibri" w:hAnsi="Calibri" w:cs="Calibri"/>
          <w:sz w:val="24"/>
          <w:szCs w:val="24"/>
          <w14:textOutline w14:w="0" w14:cap="flat" w14:cmpd="sng" w14:algn="ctr">
            <w14:noFill/>
            <w14:prstDash w14:val="solid"/>
            <w14:round/>
          </w14:textOutline>
        </w:rPr>
        <w:t xml:space="preserve">miesięcznie </w:t>
      </w:r>
      <w:r w:rsidR="004B5CC2" w:rsidRPr="001D1210">
        <w:rPr>
          <w:rFonts w:ascii="Calibri" w:hAnsi="Calibri" w:cs="Calibri"/>
          <w:sz w:val="24"/>
          <w:szCs w:val="24"/>
          <w14:textOutline w14:w="0" w14:cap="flat" w14:cmpd="sng" w14:algn="ctr">
            <w14:noFill/>
            <w14:prstDash w14:val="solid"/>
            <w14:round/>
          </w14:textOutline>
        </w:rPr>
        <w:t xml:space="preserve">w zakresie </w:t>
      </w:r>
      <w:r w:rsidR="009F78BA" w:rsidRPr="001D1210">
        <w:rPr>
          <w:rFonts w:ascii="Calibri" w:hAnsi="Calibri" w:cs="Calibri"/>
          <w:sz w:val="24"/>
          <w:szCs w:val="24"/>
          <w14:textOutline w14:w="0" w14:cap="flat" w14:cmpd="sng" w14:algn="ctr">
            <w14:noFill/>
            <w14:prstDash w14:val="solid"/>
            <w14:round/>
          </w14:textOutline>
        </w:rPr>
        <w:t xml:space="preserve">rozwoju platformy </w:t>
      </w:r>
    </w:p>
    <w:p w14:paraId="4692A603" w14:textId="77777777" w:rsidR="009F78BA" w:rsidRPr="001D1210" w:rsidRDefault="009F78BA" w:rsidP="00066522">
      <w:pPr>
        <w:spacing w:line="276" w:lineRule="auto"/>
        <w:ind w:left="360"/>
        <w:rPr>
          <w:rFonts w:ascii="Calibri" w:hAnsi="Calibri" w:cs="Calibri"/>
          <w:sz w:val="24"/>
          <w:szCs w:val="24"/>
          <w14:textOutline w14:w="0" w14:cap="flat" w14:cmpd="sng" w14:algn="ctr">
            <w14:noFill/>
            <w14:prstDash w14:val="solid"/>
            <w14:round/>
          </w14:textOutline>
        </w:rPr>
      </w:pPr>
    </w:p>
    <w:p w14:paraId="02F7940A" w14:textId="77777777" w:rsidR="009F78BA" w:rsidRPr="001D1210" w:rsidRDefault="00FA1CFF" w:rsidP="009F78BA">
      <w:pPr>
        <w:pStyle w:val="Akapitzlist"/>
        <w:numPr>
          <w:ilvl w:val="0"/>
          <w:numId w:val="12"/>
        </w:numPr>
        <w:spacing w:line="276" w:lineRule="auto"/>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Etapy realizacji projektu </w:t>
      </w:r>
    </w:p>
    <w:p w14:paraId="6EF6FA07" w14:textId="77777777" w:rsidR="00BF77A0" w:rsidRPr="001D1210" w:rsidRDefault="00FA1CFF"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Prace powinny być podziel</w:t>
      </w:r>
      <w:r w:rsidR="00BF77A0" w:rsidRPr="001D1210">
        <w:rPr>
          <w:rFonts w:ascii="Calibri" w:hAnsi="Calibri" w:cs="Calibri"/>
          <w:sz w:val="24"/>
          <w:szCs w:val="24"/>
          <w:highlight w:val="yellow"/>
          <w14:textOutline w14:w="0" w14:cap="flat" w14:cmpd="sng" w14:algn="ctr">
            <w14:noFill/>
            <w14:prstDash w14:val="solid"/>
            <w14:round/>
          </w14:textOutline>
        </w:rPr>
        <w:t>one na co najmniej cztery etapy zamknięte etapem testów i akceptacją Zamawiającego. Przykładowe etapy pracy do uzgodnienia z Wykonawcą:</w:t>
      </w:r>
    </w:p>
    <w:p w14:paraId="13E2D9CE" w14:textId="77777777" w:rsidR="00BF77A0"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 xml:space="preserve">- </w:t>
      </w:r>
      <w:r w:rsidR="00FA1CFF" w:rsidRPr="001D1210">
        <w:rPr>
          <w:rFonts w:ascii="Calibri" w:hAnsi="Calibri" w:cs="Calibri"/>
          <w:sz w:val="24"/>
          <w:szCs w:val="24"/>
          <w:highlight w:val="yellow"/>
          <w14:textOutline w14:w="0" w14:cap="flat" w14:cmpd="sng" w14:algn="ctr">
            <w14:noFill/>
            <w14:prstDash w14:val="solid"/>
            <w14:round/>
          </w14:textOutline>
        </w:rPr>
        <w:t xml:space="preserve">opracowanie katalogu produktów i zaimportowanie danych; </w:t>
      </w:r>
    </w:p>
    <w:p w14:paraId="00CA769A" w14:textId="77777777" w:rsidR="00BF77A0"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 xml:space="preserve">- </w:t>
      </w:r>
      <w:r w:rsidR="00FA1CFF" w:rsidRPr="001D1210">
        <w:rPr>
          <w:rFonts w:ascii="Calibri" w:hAnsi="Calibri" w:cs="Calibri"/>
          <w:sz w:val="24"/>
          <w:szCs w:val="24"/>
          <w:highlight w:val="yellow"/>
          <w14:textOutline w14:w="0" w14:cap="flat" w14:cmpd="sng" w14:algn="ctr">
            <w14:noFill/>
            <w14:prstDash w14:val="solid"/>
            <w14:round/>
          </w14:textOutline>
        </w:rPr>
        <w:t xml:space="preserve">logowanie do platformy zintegrowane z pozostałymi serwisami pwm; </w:t>
      </w:r>
    </w:p>
    <w:p w14:paraId="72349F59" w14:textId="77777777" w:rsidR="00BF77A0"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 xml:space="preserve">- </w:t>
      </w:r>
      <w:r w:rsidR="00FA1CFF" w:rsidRPr="001D1210">
        <w:rPr>
          <w:rFonts w:ascii="Calibri" w:hAnsi="Calibri" w:cs="Calibri"/>
          <w:sz w:val="24"/>
          <w:szCs w:val="24"/>
          <w:highlight w:val="yellow"/>
          <w14:textOutline w14:w="0" w14:cap="flat" w14:cmpd="sng" w14:algn="ctr">
            <w14:noFill/>
            <w14:prstDash w14:val="solid"/>
            <w14:round/>
          </w14:textOutline>
        </w:rPr>
        <w:t xml:space="preserve">proces zakupowy + integracja z Symfonią; </w:t>
      </w:r>
    </w:p>
    <w:p w14:paraId="67D21C61" w14:textId="77777777" w:rsidR="00BF77A0"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 xml:space="preserve">- opracowanie </w:t>
      </w:r>
      <w:r w:rsidR="00FA1CFF" w:rsidRPr="001D1210">
        <w:rPr>
          <w:rFonts w:ascii="Calibri" w:hAnsi="Calibri" w:cs="Calibri"/>
          <w:sz w:val="24"/>
          <w:szCs w:val="24"/>
          <w:highlight w:val="yellow"/>
          <w14:textOutline w14:w="0" w14:cap="flat" w14:cmpd="sng" w14:algn="ctr">
            <w14:noFill/>
            <w14:prstDash w14:val="solid"/>
            <w14:round/>
          </w14:textOutline>
        </w:rPr>
        <w:t xml:space="preserve">panelu dla klientów biznesowych; </w:t>
      </w:r>
    </w:p>
    <w:p w14:paraId="0297B525" w14:textId="77777777" w:rsidR="00BF77A0"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 xml:space="preserve">- </w:t>
      </w:r>
      <w:r w:rsidR="00FA1CFF" w:rsidRPr="001D1210">
        <w:rPr>
          <w:rFonts w:ascii="Calibri" w:hAnsi="Calibri" w:cs="Calibri"/>
          <w:sz w:val="24"/>
          <w:szCs w:val="24"/>
          <w:highlight w:val="yellow"/>
          <w14:textOutline w14:w="0" w14:cap="flat" w14:cmpd="sng" w14:algn="ctr">
            <w14:noFill/>
            <w14:prstDash w14:val="solid"/>
            <w14:round/>
          </w14:textOutline>
        </w:rPr>
        <w:t xml:space="preserve">pozostałe integracje i dodatkowe funkcjonalności. </w:t>
      </w:r>
    </w:p>
    <w:p w14:paraId="110D023E" w14:textId="77777777" w:rsidR="00FA1CFF"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Po każdym z etapów będą następować</w:t>
      </w:r>
      <w:r w:rsidR="00FA1CFF" w:rsidRPr="001D1210">
        <w:rPr>
          <w:rFonts w:ascii="Calibri" w:hAnsi="Calibri" w:cs="Calibri"/>
          <w:sz w:val="24"/>
          <w:szCs w:val="24"/>
          <w:highlight w:val="yellow"/>
          <w14:textOutline w14:w="0" w14:cap="flat" w14:cmpd="sng" w14:algn="ctr">
            <w14:noFill/>
            <w14:prstDash w14:val="solid"/>
            <w14:round/>
          </w14:textOutline>
        </w:rPr>
        <w:t xml:space="preserve"> testy mające na celu sprawdzenie zgodności funkcjonalności z oczekiwaniami zamawiającego</w:t>
      </w:r>
    </w:p>
    <w:p w14:paraId="3B1BC809" w14:textId="77777777" w:rsidR="00BF77A0" w:rsidRPr="001D1210" w:rsidRDefault="00BF77A0" w:rsidP="00FA1CFF">
      <w:pPr>
        <w:spacing w:after="200" w:line="276" w:lineRule="auto"/>
        <w:rPr>
          <w:rFonts w:ascii="Calibri" w:hAnsi="Calibri" w:cs="Calibri"/>
          <w:sz w:val="24"/>
          <w:szCs w:val="24"/>
          <w:highlight w:val="yellow"/>
          <w14:textOutline w14:w="0" w14:cap="flat" w14:cmpd="sng" w14:algn="ctr">
            <w14:noFill/>
            <w14:prstDash w14:val="solid"/>
            <w14:round/>
          </w14:textOutline>
        </w:rPr>
      </w:pPr>
      <w:r w:rsidRPr="001D1210">
        <w:rPr>
          <w:rFonts w:ascii="Calibri" w:hAnsi="Calibri" w:cs="Calibri"/>
          <w:sz w:val="24"/>
          <w:szCs w:val="24"/>
          <w:highlight w:val="yellow"/>
          <w14:textOutline w14:w="0" w14:cap="flat" w14:cmpd="sng" w14:algn="ctr">
            <w14:noFill/>
            <w14:prstDash w14:val="solid"/>
            <w14:round/>
          </w14:textOutline>
        </w:rPr>
        <w:t>- przed uruchomieniem e-commerce przewiduje się etap szkoleń pracowników PWM</w:t>
      </w:r>
    </w:p>
    <w:p w14:paraId="33D5E500" w14:textId="77777777" w:rsidR="00FA1CFF" w:rsidRPr="001D1210" w:rsidRDefault="00FA1CFF" w:rsidP="009F78BA">
      <w:pPr>
        <w:spacing w:line="276" w:lineRule="auto"/>
        <w:ind w:left="360"/>
        <w:rPr>
          <w:rFonts w:ascii="Calibri" w:hAnsi="Calibri" w:cs="Calibri"/>
          <w:sz w:val="24"/>
          <w:szCs w:val="24"/>
          <w14:textOutline w14:w="0" w14:cap="flat" w14:cmpd="sng" w14:algn="ctr">
            <w14:noFill/>
            <w14:prstDash w14:val="solid"/>
            <w14:round/>
          </w14:textOutline>
        </w:rPr>
      </w:pPr>
    </w:p>
    <w:p w14:paraId="2FBF01C6" w14:textId="77777777" w:rsidR="009F78BA" w:rsidRPr="001D1210" w:rsidRDefault="009F78BA" w:rsidP="009F78BA">
      <w:pPr>
        <w:spacing w:line="276" w:lineRule="auto"/>
        <w:ind w:left="360"/>
        <w:rPr>
          <w:rFonts w:ascii="Calibri" w:hAnsi="Calibri" w:cs="Calibri"/>
          <w:sz w:val="24"/>
          <w:szCs w:val="24"/>
          <w14:textOutline w14:w="0" w14:cap="flat" w14:cmpd="sng" w14:algn="ctr">
            <w14:noFill/>
            <w14:prstDash w14:val="solid"/>
            <w14:round/>
          </w14:textOutline>
        </w:rPr>
      </w:pPr>
      <w:r w:rsidRPr="001D1210">
        <w:rPr>
          <w:rFonts w:ascii="Calibri" w:hAnsi="Calibri" w:cs="Calibri"/>
          <w:sz w:val="24"/>
          <w:szCs w:val="24"/>
          <w14:textOutline w14:w="0" w14:cap="flat" w14:cmpd="sng" w14:algn="ctr">
            <w14:noFill/>
            <w14:prstDash w14:val="solid"/>
            <w14:round/>
          </w14:textOutline>
        </w:rPr>
        <w:t xml:space="preserve">W ramach projektu </w:t>
      </w:r>
      <w:r w:rsidR="008E62D2" w:rsidRPr="001D1210">
        <w:rPr>
          <w:rFonts w:ascii="Calibri" w:hAnsi="Calibri" w:cs="Calibri"/>
          <w:sz w:val="24"/>
          <w:szCs w:val="24"/>
          <w14:textOutline w14:w="0" w14:cap="flat" w14:cmpd="sng" w14:algn="ctr">
            <w14:noFill/>
            <w14:prstDash w14:val="solid"/>
            <w14:round/>
          </w14:textOutline>
        </w:rPr>
        <w:t>wymagane</w:t>
      </w:r>
      <w:r w:rsidRPr="001D1210">
        <w:rPr>
          <w:rFonts w:ascii="Calibri" w:hAnsi="Calibri" w:cs="Calibri"/>
          <w:sz w:val="24"/>
          <w:szCs w:val="24"/>
          <w14:textOutline w14:w="0" w14:cap="flat" w14:cmpd="sng" w14:algn="ctr">
            <w14:noFill/>
            <w14:prstDash w14:val="solid"/>
            <w14:round/>
          </w14:textOutline>
        </w:rPr>
        <w:t xml:space="preserve"> jest przeprowadzenie szkolenia z obsługi CMS dla pracowników działu handlowego PWM. Szkolenia powinno być zrealizowane stacjonarnie w Krakowie </w:t>
      </w:r>
      <w:bookmarkStart w:id="1" w:name="_GoBack"/>
      <w:bookmarkEnd w:id="1"/>
      <w:r w:rsidRPr="001D1210">
        <w:rPr>
          <w:rFonts w:ascii="Calibri" w:hAnsi="Calibri" w:cs="Calibri"/>
          <w:sz w:val="24"/>
          <w:szCs w:val="24"/>
          <w14:textOutline w14:w="0" w14:cap="flat" w14:cmpd="sng" w14:algn="ctr">
            <w14:noFill/>
            <w14:prstDash w14:val="solid"/>
            <w14:round/>
          </w14:textOutline>
        </w:rPr>
        <w:t>w wymiarze 8 godzin szkoleniowych.</w:t>
      </w:r>
    </w:p>
    <w:p w14:paraId="4DB3DB6D" w14:textId="77777777" w:rsidR="004E5221" w:rsidRPr="001D1210" w:rsidRDefault="004E5221" w:rsidP="00CC684C">
      <w:pPr>
        <w:rPr>
          <w:rFonts w:ascii="Calibri" w:hAnsi="Calibri" w:cs="Calibri"/>
          <w:sz w:val="24"/>
          <w:szCs w:val="24"/>
          <w14:textOutline w14:w="0" w14:cap="flat" w14:cmpd="sng" w14:algn="ctr">
            <w14:noFill/>
            <w14:prstDash w14:val="solid"/>
            <w14:round/>
          </w14:textOutline>
        </w:rPr>
      </w:pPr>
    </w:p>
    <w:sectPr w:rsidR="004E5221" w:rsidRPr="001D1210" w:rsidSect="00CC684C">
      <w:headerReference w:type="default" r:id="rId11"/>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F8D5" w14:textId="77777777" w:rsidR="005D6CC6" w:rsidRDefault="005D6CC6" w:rsidP="00A807CF">
      <w:pPr>
        <w:spacing w:after="0" w:line="240" w:lineRule="auto"/>
      </w:pPr>
      <w:r>
        <w:separator/>
      </w:r>
    </w:p>
  </w:endnote>
  <w:endnote w:type="continuationSeparator" w:id="0">
    <w:p w14:paraId="4FA25390" w14:textId="77777777" w:rsidR="005D6CC6" w:rsidRDefault="005D6CC6" w:rsidP="00A8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bin">
    <w:altName w:val="Calibri"/>
    <w:charset w:val="EE"/>
    <w:family w:val="auto"/>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OpenSans">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7230597"/>
      <w:docPartObj>
        <w:docPartGallery w:val="Page Numbers (Bottom of Page)"/>
        <w:docPartUnique/>
      </w:docPartObj>
    </w:sdtPr>
    <w:sdtEndPr>
      <w:rPr>
        <w:sz w:val="22"/>
        <w:szCs w:val="22"/>
      </w:rPr>
    </w:sdtEndPr>
    <w:sdtContent>
      <w:p w14:paraId="78B3EB69" w14:textId="17B15669" w:rsidR="00C44AD4" w:rsidRPr="00A807CF" w:rsidRDefault="00C44AD4">
        <w:pPr>
          <w:pStyle w:val="Stopka"/>
          <w:jc w:val="right"/>
          <w:rPr>
            <w:rFonts w:asciiTheme="majorHAnsi" w:eastAsiaTheme="majorEastAsia" w:hAnsiTheme="majorHAnsi" w:cstheme="majorBidi"/>
          </w:rPr>
        </w:pPr>
        <w:r w:rsidRPr="00A807CF">
          <w:rPr>
            <w:rFonts w:asciiTheme="majorHAnsi" w:eastAsiaTheme="majorEastAsia" w:hAnsiTheme="majorHAnsi" w:cstheme="majorBidi"/>
          </w:rPr>
          <w:t xml:space="preserve">str. </w:t>
        </w:r>
        <w:r w:rsidRPr="00A807CF">
          <w:rPr>
            <w:rFonts w:eastAsiaTheme="minorEastAsia" w:cs="Times New Roman"/>
          </w:rPr>
          <w:fldChar w:fldCharType="begin"/>
        </w:r>
        <w:r w:rsidRPr="00A807CF">
          <w:instrText>PAGE    \* MERGEFORMAT</w:instrText>
        </w:r>
        <w:r w:rsidRPr="00A807CF">
          <w:rPr>
            <w:rFonts w:eastAsiaTheme="minorEastAsia" w:cs="Times New Roman"/>
          </w:rPr>
          <w:fldChar w:fldCharType="separate"/>
        </w:r>
        <w:r w:rsidR="00DB6778" w:rsidRPr="00DB6778">
          <w:rPr>
            <w:rFonts w:asciiTheme="majorHAnsi" w:eastAsiaTheme="majorEastAsia" w:hAnsiTheme="majorHAnsi" w:cstheme="majorBidi"/>
            <w:noProof/>
          </w:rPr>
          <w:t>1</w:t>
        </w:r>
        <w:r w:rsidRPr="00A807CF">
          <w:rPr>
            <w:rFonts w:asciiTheme="majorHAnsi" w:eastAsiaTheme="majorEastAsia" w:hAnsiTheme="majorHAnsi" w:cstheme="majorBidi"/>
          </w:rPr>
          <w:fldChar w:fldCharType="end"/>
        </w:r>
      </w:p>
    </w:sdtContent>
  </w:sdt>
  <w:p w14:paraId="295B15E1" w14:textId="77777777" w:rsidR="00C44AD4" w:rsidRDefault="00C44A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32A0" w14:textId="77777777" w:rsidR="005D6CC6" w:rsidRDefault="005D6CC6" w:rsidP="00A807CF">
      <w:pPr>
        <w:spacing w:after="0" w:line="240" w:lineRule="auto"/>
      </w:pPr>
      <w:r>
        <w:separator/>
      </w:r>
    </w:p>
  </w:footnote>
  <w:footnote w:type="continuationSeparator" w:id="0">
    <w:p w14:paraId="2ED23493" w14:textId="77777777" w:rsidR="005D6CC6" w:rsidRDefault="005D6CC6" w:rsidP="00A8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4629" w14:textId="77777777" w:rsidR="00C44AD4" w:rsidRDefault="00C44AD4">
    <w:pPr>
      <w:pStyle w:val="Nagwek"/>
    </w:pPr>
    <w:r>
      <w:t xml:space="preserve">Opis przedmiotu zamówienia na </w:t>
    </w:r>
    <w:r>
      <w:rPr>
        <w:rFonts w:ascii="Arial" w:hAnsi="Arial" w:cs="Arial"/>
        <w:color w:val="000000"/>
        <w:sz w:val="18"/>
        <w:szCs w:val="18"/>
      </w:rPr>
      <w:t>budowę nowej platformy e-commerce oraz wsparcie techniczne na okres 12 miesięcy dla Polskiego Wydawnictwa Muzycznego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ZawadaConsulting_PREZENTACJA_punktator"/>
      </v:shape>
    </w:pict>
  </w:numPicBullet>
  <w:abstractNum w:abstractNumId="0" w15:restartNumberingAfterBreak="0">
    <w:nsid w:val="05874744"/>
    <w:multiLevelType w:val="hybridMultilevel"/>
    <w:tmpl w:val="F3E88FEC"/>
    <w:lvl w:ilvl="0" w:tplc="57B8C812">
      <w:start w:val="3"/>
      <w:numFmt w:val="lowerLetter"/>
      <w:lvlText w:val="%1)"/>
      <w:lvlJc w:val="left"/>
      <w:pPr>
        <w:ind w:left="1080" w:hanging="360"/>
      </w:pPr>
      <w:rPr>
        <w:rFonts w:eastAsiaTheme="majorEastAs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FC3729"/>
    <w:multiLevelType w:val="hybridMultilevel"/>
    <w:tmpl w:val="E06C46F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23DD8"/>
    <w:multiLevelType w:val="hybridMultilevel"/>
    <w:tmpl w:val="89FE6452"/>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332C9"/>
    <w:multiLevelType w:val="hybridMultilevel"/>
    <w:tmpl w:val="D2886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B1315"/>
    <w:multiLevelType w:val="hybridMultilevel"/>
    <w:tmpl w:val="9D86CA7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193DCF"/>
    <w:multiLevelType w:val="hybridMultilevel"/>
    <w:tmpl w:val="5E208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5573C"/>
    <w:multiLevelType w:val="hybridMultilevel"/>
    <w:tmpl w:val="C40E0A4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9577F4"/>
    <w:multiLevelType w:val="hybridMultilevel"/>
    <w:tmpl w:val="1834E01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216E41"/>
    <w:multiLevelType w:val="hybridMultilevel"/>
    <w:tmpl w:val="0BD8BBD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2492A"/>
    <w:multiLevelType w:val="hybridMultilevel"/>
    <w:tmpl w:val="F238F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01D99"/>
    <w:multiLevelType w:val="hybridMultilevel"/>
    <w:tmpl w:val="4F644988"/>
    <w:lvl w:ilvl="0" w:tplc="EA78C412">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AB95327"/>
    <w:multiLevelType w:val="hybridMultilevel"/>
    <w:tmpl w:val="9FA2B812"/>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F23C84"/>
    <w:multiLevelType w:val="hybridMultilevel"/>
    <w:tmpl w:val="AF864C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F2D43FE"/>
    <w:multiLevelType w:val="hybridMultilevel"/>
    <w:tmpl w:val="5E5411D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5B6ECA"/>
    <w:multiLevelType w:val="hybridMultilevel"/>
    <w:tmpl w:val="129C729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A45B6"/>
    <w:multiLevelType w:val="hybridMultilevel"/>
    <w:tmpl w:val="80AE0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A0BFD"/>
    <w:multiLevelType w:val="hybridMultilevel"/>
    <w:tmpl w:val="529C997A"/>
    <w:lvl w:ilvl="0" w:tplc="EA78C4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F5237"/>
    <w:multiLevelType w:val="hybridMultilevel"/>
    <w:tmpl w:val="62E43F9E"/>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56296C"/>
    <w:multiLevelType w:val="hybridMultilevel"/>
    <w:tmpl w:val="69ECE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D1048"/>
    <w:multiLevelType w:val="hybridMultilevel"/>
    <w:tmpl w:val="7F80CA0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69479A"/>
    <w:multiLevelType w:val="hybridMultilevel"/>
    <w:tmpl w:val="44FE29E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6921DD"/>
    <w:multiLevelType w:val="hybridMultilevel"/>
    <w:tmpl w:val="1A1E7016"/>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825F6F"/>
    <w:multiLevelType w:val="hybridMultilevel"/>
    <w:tmpl w:val="CC20A3A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C263DB"/>
    <w:multiLevelType w:val="multilevel"/>
    <w:tmpl w:val="24621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8F52E3"/>
    <w:multiLevelType w:val="hybridMultilevel"/>
    <w:tmpl w:val="565C6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47CC7"/>
    <w:multiLevelType w:val="hybridMultilevel"/>
    <w:tmpl w:val="727C8300"/>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BC15CA"/>
    <w:multiLevelType w:val="hybridMultilevel"/>
    <w:tmpl w:val="73F61EE2"/>
    <w:lvl w:ilvl="0" w:tplc="F93614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7C129E"/>
    <w:multiLevelType w:val="hybridMultilevel"/>
    <w:tmpl w:val="76145954"/>
    <w:lvl w:ilvl="0" w:tplc="A8BA6C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F62877"/>
    <w:multiLevelType w:val="hybridMultilevel"/>
    <w:tmpl w:val="F9EEB5C2"/>
    <w:lvl w:ilvl="0" w:tplc="950466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5A7368B"/>
    <w:multiLevelType w:val="hybridMultilevel"/>
    <w:tmpl w:val="14068C44"/>
    <w:lvl w:ilvl="0" w:tplc="3788B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9653B3"/>
    <w:multiLevelType w:val="hybridMultilevel"/>
    <w:tmpl w:val="EC620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A6571"/>
    <w:multiLevelType w:val="hybridMultilevel"/>
    <w:tmpl w:val="E1C4C5B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D2F2B"/>
    <w:multiLevelType w:val="hybridMultilevel"/>
    <w:tmpl w:val="9B6626E4"/>
    <w:lvl w:ilvl="0" w:tplc="1E2A7DD4">
      <w:start w:val="4"/>
      <w:numFmt w:val="lowerLetter"/>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0766B"/>
    <w:multiLevelType w:val="hybridMultilevel"/>
    <w:tmpl w:val="AF8E5F96"/>
    <w:lvl w:ilvl="0" w:tplc="EA78C4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1836EF"/>
    <w:multiLevelType w:val="hybridMultilevel"/>
    <w:tmpl w:val="E3AA6B78"/>
    <w:lvl w:ilvl="0" w:tplc="7DDCD104">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D521F8C"/>
    <w:multiLevelType w:val="hybridMultilevel"/>
    <w:tmpl w:val="349A8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167E3"/>
    <w:multiLevelType w:val="multilevel"/>
    <w:tmpl w:val="D19263E0"/>
    <w:lvl w:ilvl="0">
      <w:start w:val="1"/>
      <w:numFmt w:val="bullet"/>
      <w:lvlText w:val=""/>
      <w:lvlPicBulletId w:val="0"/>
      <w:lvlJc w:val="left"/>
      <w:pPr>
        <w:tabs>
          <w:tab w:val="num" w:pos="720"/>
        </w:tabs>
        <w:ind w:left="720" w:hanging="360"/>
      </w:pPr>
      <w:rPr>
        <w:rFonts w:ascii="Symbol" w:hAnsi="Symbol" w:hint="default"/>
        <w:color w:val="auto"/>
        <w:sz w:val="20"/>
      </w:rPr>
    </w:lvl>
    <w:lvl w:ilvl="1">
      <w:start w:val="6"/>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406A3"/>
    <w:multiLevelType w:val="hybridMultilevel"/>
    <w:tmpl w:val="9BC45AFC"/>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BD1773"/>
    <w:multiLevelType w:val="hybridMultilevel"/>
    <w:tmpl w:val="BB507144"/>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D322EA"/>
    <w:multiLevelType w:val="hybridMultilevel"/>
    <w:tmpl w:val="25BAADF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4C0C44"/>
    <w:multiLevelType w:val="hybridMultilevel"/>
    <w:tmpl w:val="602E3F4A"/>
    <w:lvl w:ilvl="0" w:tplc="EA78C4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4"/>
  </w:num>
  <w:num w:numId="4">
    <w:abstractNumId w:val="9"/>
  </w:num>
  <w:num w:numId="5">
    <w:abstractNumId w:val="30"/>
  </w:num>
  <w:num w:numId="6">
    <w:abstractNumId w:val="18"/>
  </w:num>
  <w:num w:numId="7">
    <w:abstractNumId w:val="15"/>
  </w:num>
  <w:num w:numId="8">
    <w:abstractNumId w:val="32"/>
  </w:num>
  <w:num w:numId="9">
    <w:abstractNumId w:val="0"/>
  </w:num>
  <w:num w:numId="10">
    <w:abstractNumId w:val="5"/>
  </w:num>
  <w:num w:numId="11">
    <w:abstractNumId w:val="36"/>
  </w:num>
  <w:num w:numId="12">
    <w:abstractNumId w:val="27"/>
  </w:num>
  <w:num w:numId="13">
    <w:abstractNumId w:val="12"/>
  </w:num>
  <w:num w:numId="14">
    <w:abstractNumId w:val="28"/>
  </w:num>
  <w:num w:numId="15">
    <w:abstractNumId w:val="29"/>
  </w:num>
  <w:num w:numId="16">
    <w:abstractNumId w:val="14"/>
  </w:num>
  <w:num w:numId="17">
    <w:abstractNumId w:val="20"/>
  </w:num>
  <w:num w:numId="18">
    <w:abstractNumId w:val="10"/>
  </w:num>
  <w:num w:numId="19">
    <w:abstractNumId w:val="40"/>
  </w:num>
  <w:num w:numId="20">
    <w:abstractNumId w:val="11"/>
  </w:num>
  <w:num w:numId="21">
    <w:abstractNumId w:val="31"/>
  </w:num>
  <w:num w:numId="22">
    <w:abstractNumId w:val="1"/>
  </w:num>
  <w:num w:numId="23">
    <w:abstractNumId w:val="22"/>
  </w:num>
  <w:num w:numId="24">
    <w:abstractNumId w:val="4"/>
  </w:num>
  <w:num w:numId="25">
    <w:abstractNumId w:val="8"/>
  </w:num>
  <w:num w:numId="26">
    <w:abstractNumId w:val="6"/>
  </w:num>
  <w:num w:numId="27">
    <w:abstractNumId w:val="19"/>
  </w:num>
  <w:num w:numId="28">
    <w:abstractNumId w:val="13"/>
  </w:num>
  <w:num w:numId="29">
    <w:abstractNumId w:val="25"/>
  </w:num>
  <w:num w:numId="30">
    <w:abstractNumId w:val="7"/>
  </w:num>
  <w:num w:numId="31">
    <w:abstractNumId w:val="17"/>
  </w:num>
  <w:num w:numId="32">
    <w:abstractNumId w:val="2"/>
  </w:num>
  <w:num w:numId="33">
    <w:abstractNumId w:val="21"/>
  </w:num>
  <w:num w:numId="34">
    <w:abstractNumId w:val="39"/>
  </w:num>
  <w:num w:numId="35">
    <w:abstractNumId w:val="38"/>
  </w:num>
  <w:num w:numId="36">
    <w:abstractNumId w:val="33"/>
  </w:num>
  <w:num w:numId="37">
    <w:abstractNumId w:val="37"/>
  </w:num>
  <w:num w:numId="38">
    <w:abstractNumId w:val="16"/>
  </w:num>
  <w:num w:numId="39">
    <w:abstractNumId w:val="34"/>
  </w:num>
  <w:num w:numId="40">
    <w:abstractNumId w:val="26"/>
  </w:num>
  <w:num w:numId="41">
    <w:abstractNumId w:val="23"/>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wia Religa">
    <w15:presenceInfo w15:providerId="AD" w15:userId="S-1-5-21-1311466855-2084043341-672013804-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36"/>
    <w:rsid w:val="00022C10"/>
    <w:rsid w:val="00051DB9"/>
    <w:rsid w:val="00066522"/>
    <w:rsid w:val="000A67F6"/>
    <w:rsid w:val="000C24F9"/>
    <w:rsid w:val="000F6D36"/>
    <w:rsid w:val="00114CC8"/>
    <w:rsid w:val="0016434C"/>
    <w:rsid w:val="00165A61"/>
    <w:rsid w:val="00195E8F"/>
    <w:rsid w:val="001D1210"/>
    <w:rsid w:val="00205485"/>
    <w:rsid w:val="00257AE6"/>
    <w:rsid w:val="002F1AEC"/>
    <w:rsid w:val="0035526F"/>
    <w:rsid w:val="004B0D8C"/>
    <w:rsid w:val="004B5CC2"/>
    <w:rsid w:val="004E5221"/>
    <w:rsid w:val="00505530"/>
    <w:rsid w:val="005647E7"/>
    <w:rsid w:val="005D6CC6"/>
    <w:rsid w:val="006061F9"/>
    <w:rsid w:val="00630ACF"/>
    <w:rsid w:val="00683373"/>
    <w:rsid w:val="006F6D73"/>
    <w:rsid w:val="00715F22"/>
    <w:rsid w:val="007864CA"/>
    <w:rsid w:val="007B3EAA"/>
    <w:rsid w:val="007F6487"/>
    <w:rsid w:val="00820E7C"/>
    <w:rsid w:val="008C3D7C"/>
    <w:rsid w:val="008E62D2"/>
    <w:rsid w:val="0094340E"/>
    <w:rsid w:val="009443C8"/>
    <w:rsid w:val="00971BFF"/>
    <w:rsid w:val="009A1B2C"/>
    <w:rsid w:val="009C4CD8"/>
    <w:rsid w:val="009F78BA"/>
    <w:rsid w:val="00A03AA7"/>
    <w:rsid w:val="00A053CC"/>
    <w:rsid w:val="00A43A30"/>
    <w:rsid w:val="00A807CF"/>
    <w:rsid w:val="00AA00C9"/>
    <w:rsid w:val="00AB0522"/>
    <w:rsid w:val="00AD66F8"/>
    <w:rsid w:val="00B61130"/>
    <w:rsid w:val="00BA2246"/>
    <w:rsid w:val="00BC217A"/>
    <w:rsid w:val="00BF77A0"/>
    <w:rsid w:val="00C44AD4"/>
    <w:rsid w:val="00C86B43"/>
    <w:rsid w:val="00CB573D"/>
    <w:rsid w:val="00CC3070"/>
    <w:rsid w:val="00CC684C"/>
    <w:rsid w:val="00D7154C"/>
    <w:rsid w:val="00DB6778"/>
    <w:rsid w:val="00E73BB1"/>
    <w:rsid w:val="00EC6685"/>
    <w:rsid w:val="00F43502"/>
    <w:rsid w:val="00F86719"/>
    <w:rsid w:val="00F93304"/>
    <w:rsid w:val="00FA1CFF"/>
    <w:rsid w:val="00FC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1A7D4"/>
  <w15:docId w15:val="{42041245-3623-4922-8064-37AE7DA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0F6D3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6D36"/>
    <w:pPr>
      <w:ind w:left="720"/>
      <w:contextualSpacing/>
    </w:pPr>
  </w:style>
  <w:style w:type="paragraph" w:customStyle="1" w:styleId="Lcloudoferta">
    <w:name w:val="Lcloud_oferta"/>
    <w:basedOn w:val="Normalny"/>
    <w:link w:val="LcloudofertaZnak"/>
    <w:qFormat/>
    <w:rsid w:val="000F6D36"/>
    <w:pPr>
      <w:spacing w:after="200" w:line="276" w:lineRule="auto"/>
      <w:jc w:val="both"/>
    </w:pPr>
    <w:rPr>
      <w:rFonts w:ascii="Cabin" w:hAnsi="Cabin"/>
      <w:b/>
      <w:color w:val="199AD8"/>
      <w:sz w:val="28"/>
      <w:szCs w:val="24"/>
    </w:rPr>
  </w:style>
  <w:style w:type="character" w:customStyle="1" w:styleId="LcloudofertaZnak">
    <w:name w:val="Lcloud_oferta Znak"/>
    <w:basedOn w:val="Domylnaczcionkaakapitu"/>
    <w:link w:val="Lcloudoferta"/>
    <w:rsid w:val="000F6D36"/>
    <w:rPr>
      <w:rFonts w:ascii="Cabin" w:hAnsi="Cabin"/>
      <w:b/>
      <w:color w:val="199AD8"/>
      <w:sz w:val="28"/>
      <w:szCs w:val="24"/>
    </w:rPr>
  </w:style>
  <w:style w:type="character" w:styleId="Hipercze">
    <w:name w:val="Hyperlink"/>
    <w:basedOn w:val="Domylnaczcionkaakapitu"/>
    <w:uiPriority w:val="99"/>
    <w:unhideWhenUsed/>
    <w:rsid w:val="000F6D36"/>
    <w:rPr>
      <w:color w:val="0563C1" w:themeColor="hyperlink"/>
      <w:u w:val="single"/>
    </w:rPr>
  </w:style>
  <w:style w:type="paragraph" w:styleId="NormalnyWeb">
    <w:name w:val="Normal (Web)"/>
    <w:basedOn w:val="Normalny"/>
    <w:uiPriority w:val="99"/>
    <w:unhideWhenUsed/>
    <w:rsid w:val="000F6D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6D36"/>
    <w:rPr>
      <w:b/>
      <w:bCs/>
    </w:rPr>
  </w:style>
  <w:style w:type="character" w:customStyle="1" w:styleId="Nagwek2Znak">
    <w:name w:val="Nagłówek 2 Znak"/>
    <w:basedOn w:val="Domylnaczcionkaakapitu"/>
    <w:link w:val="Nagwek2"/>
    <w:uiPriority w:val="9"/>
    <w:rsid w:val="000F6D36"/>
    <w:rPr>
      <w:rFonts w:asciiTheme="majorHAnsi" w:eastAsiaTheme="majorEastAsia" w:hAnsiTheme="majorHAnsi" w:cstheme="majorBidi"/>
      <w:b/>
      <w:bCs/>
      <w:color w:val="5B9BD5" w:themeColor="accent1"/>
      <w:sz w:val="26"/>
      <w:szCs w:val="26"/>
    </w:rPr>
  </w:style>
  <w:style w:type="paragraph" w:styleId="Nagwek">
    <w:name w:val="header"/>
    <w:basedOn w:val="Normalny"/>
    <w:link w:val="NagwekZnak"/>
    <w:uiPriority w:val="99"/>
    <w:unhideWhenUsed/>
    <w:rsid w:val="00A807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7CF"/>
  </w:style>
  <w:style w:type="paragraph" w:styleId="Stopka">
    <w:name w:val="footer"/>
    <w:basedOn w:val="Normalny"/>
    <w:link w:val="StopkaZnak"/>
    <w:uiPriority w:val="99"/>
    <w:unhideWhenUsed/>
    <w:rsid w:val="00A807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7CF"/>
  </w:style>
  <w:style w:type="character" w:styleId="Odwoaniedokomentarza">
    <w:name w:val="annotation reference"/>
    <w:basedOn w:val="Domylnaczcionkaakapitu"/>
    <w:uiPriority w:val="99"/>
    <w:semiHidden/>
    <w:unhideWhenUsed/>
    <w:rsid w:val="00B61130"/>
    <w:rPr>
      <w:sz w:val="16"/>
      <w:szCs w:val="16"/>
    </w:rPr>
  </w:style>
  <w:style w:type="paragraph" w:styleId="Tekstkomentarza">
    <w:name w:val="annotation text"/>
    <w:basedOn w:val="Normalny"/>
    <w:link w:val="TekstkomentarzaZnak"/>
    <w:uiPriority w:val="99"/>
    <w:semiHidden/>
    <w:unhideWhenUsed/>
    <w:rsid w:val="00B611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130"/>
    <w:rPr>
      <w:sz w:val="20"/>
      <w:szCs w:val="20"/>
    </w:rPr>
  </w:style>
  <w:style w:type="paragraph" w:styleId="Tematkomentarza">
    <w:name w:val="annotation subject"/>
    <w:basedOn w:val="Tekstkomentarza"/>
    <w:next w:val="Tekstkomentarza"/>
    <w:link w:val="TematkomentarzaZnak"/>
    <w:uiPriority w:val="99"/>
    <w:semiHidden/>
    <w:unhideWhenUsed/>
    <w:rsid w:val="00B61130"/>
    <w:rPr>
      <w:b/>
      <w:bCs/>
    </w:rPr>
  </w:style>
  <w:style w:type="character" w:customStyle="1" w:styleId="TematkomentarzaZnak">
    <w:name w:val="Temat komentarza Znak"/>
    <w:basedOn w:val="TekstkomentarzaZnak"/>
    <w:link w:val="Tematkomentarza"/>
    <w:uiPriority w:val="99"/>
    <w:semiHidden/>
    <w:rsid w:val="00B61130"/>
    <w:rPr>
      <w:b/>
      <w:bCs/>
      <w:sz w:val="20"/>
      <w:szCs w:val="20"/>
    </w:rPr>
  </w:style>
  <w:style w:type="paragraph" w:styleId="Tekstdymka">
    <w:name w:val="Balloon Text"/>
    <w:basedOn w:val="Normalny"/>
    <w:link w:val="TekstdymkaZnak"/>
    <w:uiPriority w:val="99"/>
    <w:semiHidden/>
    <w:unhideWhenUsed/>
    <w:rsid w:val="00B611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538399">
      <w:bodyDiv w:val="1"/>
      <w:marLeft w:val="0"/>
      <w:marRight w:val="0"/>
      <w:marTop w:val="0"/>
      <w:marBottom w:val="0"/>
      <w:divBdr>
        <w:top w:val="none" w:sz="0" w:space="0" w:color="auto"/>
        <w:left w:val="none" w:sz="0" w:space="0" w:color="auto"/>
        <w:bottom w:val="none" w:sz="0" w:space="0" w:color="auto"/>
        <w:right w:val="none" w:sz="0" w:space="0" w:color="auto"/>
      </w:divBdr>
      <w:divsChild>
        <w:div w:id="250554896">
          <w:marLeft w:val="0"/>
          <w:marRight w:val="0"/>
          <w:marTop w:val="0"/>
          <w:marBottom w:val="0"/>
          <w:divBdr>
            <w:top w:val="none" w:sz="0" w:space="0" w:color="auto"/>
            <w:left w:val="none" w:sz="0" w:space="0" w:color="auto"/>
            <w:bottom w:val="none" w:sz="0" w:space="0" w:color="auto"/>
            <w:right w:val="none" w:sz="0" w:space="0" w:color="auto"/>
          </w:divBdr>
        </w:div>
      </w:divsChild>
    </w:div>
    <w:div w:id="17769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m.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wm.com.pl" TargetMode="External"/><Relationship Id="rId4" Type="http://schemas.openxmlformats.org/officeDocument/2006/relationships/webSettings" Target="webSettings.xml"/><Relationship Id="rId9" Type="http://schemas.openxmlformats.org/officeDocument/2006/relationships/hyperlink" Target="http://www.pwm.com.pl"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4768</Words>
  <Characters>28608</Characters>
  <Application>Microsoft Office Word</Application>
  <DocSecurity>4</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Miłosz</cp:lastModifiedBy>
  <cp:revision>2</cp:revision>
  <dcterms:created xsi:type="dcterms:W3CDTF">2020-07-20T08:20:00Z</dcterms:created>
  <dcterms:modified xsi:type="dcterms:W3CDTF">2020-07-20T08:20:00Z</dcterms:modified>
</cp:coreProperties>
</file>